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7A" w:rsidRPr="00E44392" w:rsidRDefault="00407B7A" w:rsidP="00356EEA">
      <w:pPr>
        <w:tabs>
          <w:tab w:val="left" w:pos="709"/>
        </w:tabs>
        <w:jc w:val="both"/>
      </w:pPr>
    </w:p>
    <w:p w:rsidR="00881925" w:rsidRPr="005E76F8" w:rsidRDefault="00881925" w:rsidP="00356EEA">
      <w:pPr>
        <w:tabs>
          <w:tab w:val="left" w:pos="709"/>
        </w:tabs>
        <w:jc w:val="center"/>
        <w:rPr>
          <w:b/>
          <w:bCs/>
          <w:sz w:val="22"/>
          <w:szCs w:val="22"/>
        </w:rPr>
      </w:pPr>
      <w:r w:rsidRPr="005E76F8">
        <w:rPr>
          <w:b/>
          <w:bCs/>
          <w:sz w:val="22"/>
          <w:szCs w:val="22"/>
        </w:rPr>
        <w:t>ОФІЦІЙНІ УМОВИ ПРОВЕДЕННЯ РЕКЛАМНОЇ АКЦІЇ</w:t>
      </w:r>
    </w:p>
    <w:p w:rsidR="00881925" w:rsidRPr="00E44392" w:rsidRDefault="00522FD6" w:rsidP="00356EEA">
      <w:pPr>
        <w:tabs>
          <w:tab w:val="left" w:pos="709"/>
        </w:tabs>
        <w:jc w:val="center"/>
        <w:rPr>
          <w:b/>
          <w:i/>
          <w:sz w:val="22"/>
          <w:szCs w:val="22"/>
        </w:rPr>
      </w:pPr>
      <w:r w:rsidRPr="005E76F8">
        <w:rPr>
          <w:b/>
          <w:sz w:val="22"/>
          <w:szCs w:val="22"/>
        </w:rPr>
        <w:t>«</w:t>
      </w:r>
      <w:proofErr w:type="spellStart"/>
      <w:r w:rsidR="00AD643E">
        <w:rPr>
          <w:b/>
          <w:sz w:val="20"/>
          <w:szCs w:val="20"/>
          <w:lang w:val="ru-RU"/>
        </w:rPr>
        <w:t>Кохай</w:t>
      </w:r>
      <w:proofErr w:type="spellEnd"/>
      <w:r w:rsidRPr="005E76F8">
        <w:rPr>
          <w:b/>
          <w:sz w:val="22"/>
          <w:szCs w:val="22"/>
        </w:rPr>
        <w:t>»</w:t>
      </w:r>
    </w:p>
    <w:p w:rsidR="00881925" w:rsidRPr="00E44392" w:rsidRDefault="00881925" w:rsidP="00356EEA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p w:rsidR="00881925" w:rsidRPr="00696220" w:rsidRDefault="00881925" w:rsidP="00356EEA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44392">
        <w:rPr>
          <w:rFonts w:ascii="Times New Roman" w:hAnsi="Times New Roman"/>
          <w:b/>
          <w:sz w:val="20"/>
          <w:szCs w:val="20"/>
          <w:lang w:val="uk-UA"/>
        </w:rPr>
        <w:t xml:space="preserve">Терміни та визначення, використані в Офіційних умовах проведення рекламної акції </w:t>
      </w:r>
      <w:r w:rsidR="00522FD6" w:rsidRPr="00E44392">
        <w:rPr>
          <w:rFonts w:ascii="Times New Roman" w:hAnsi="Times New Roman"/>
          <w:b/>
          <w:sz w:val="20"/>
          <w:szCs w:val="20"/>
          <w:lang w:val="uk-UA"/>
        </w:rPr>
        <w:t>«</w:t>
      </w:r>
      <w:proofErr w:type="spellStart"/>
      <w:r w:rsidR="00AD643E">
        <w:rPr>
          <w:b/>
          <w:sz w:val="20"/>
          <w:szCs w:val="20"/>
        </w:rPr>
        <w:t>Кохай</w:t>
      </w:r>
      <w:proofErr w:type="spellEnd"/>
      <w:r w:rsidR="006E0643" w:rsidRPr="00696220">
        <w:rPr>
          <w:rFonts w:ascii="Times New Roman" w:hAnsi="Times New Roman"/>
          <w:b/>
          <w:sz w:val="20"/>
          <w:szCs w:val="20"/>
          <w:lang w:val="uk-UA"/>
        </w:rPr>
        <w:t>»</w:t>
      </w:r>
      <w:r w:rsidRPr="00696220">
        <w:rPr>
          <w:rFonts w:ascii="Times New Roman" w:hAnsi="Times New Roman"/>
          <w:b/>
          <w:sz w:val="20"/>
          <w:szCs w:val="20"/>
          <w:lang w:val="uk-UA"/>
        </w:rPr>
        <w:t xml:space="preserve"> (надалі – </w:t>
      </w:r>
      <w:r w:rsidR="005E76F8" w:rsidRPr="00696220">
        <w:rPr>
          <w:rFonts w:ascii="Times New Roman" w:hAnsi="Times New Roman"/>
          <w:b/>
          <w:sz w:val="20"/>
          <w:szCs w:val="20"/>
          <w:lang w:val="uk-UA"/>
        </w:rPr>
        <w:t>«</w:t>
      </w:r>
      <w:r w:rsidRPr="00696220">
        <w:rPr>
          <w:rFonts w:ascii="Times New Roman" w:hAnsi="Times New Roman"/>
          <w:b/>
          <w:sz w:val="20"/>
          <w:szCs w:val="20"/>
          <w:lang w:val="uk-UA"/>
        </w:rPr>
        <w:t>Офіційні умови</w:t>
      </w:r>
      <w:r w:rsidR="005E76F8" w:rsidRPr="00696220">
        <w:rPr>
          <w:rFonts w:ascii="Times New Roman" w:hAnsi="Times New Roman"/>
          <w:b/>
          <w:sz w:val="20"/>
          <w:szCs w:val="20"/>
          <w:lang w:val="uk-UA"/>
        </w:rPr>
        <w:t>»</w:t>
      </w:r>
      <w:r w:rsidRPr="00696220">
        <w:rPr>
          <w:rFonts w:ascii="Times New Roman" w:hAnsi="Times New Roman"/>
          <w:b/>
          <w:sz w:val="20"/>
          <w:szCs w:val="20"/>
          <w:lang w:val="uk-UA"/>
        </w:rPr>
        <w:t>), мають такі значення:</w:t>
      </w:r>
    </w:p>
    <w:p w:rsidR="00C80F84" w:rsidRPr="00E44392" w:rsidRDefault="00A82245" w:rsidP="00356EEA">
      <w:pPr>
        <w:pStyle w:val="af"/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44392">
        <w:rPr>
          <w:rFonts w:ascii="Times New Roman" w:hAnsi="Times New Roman"/>
          <w:b/>
          <w:sz w:val="20"/>
          <w:szCs w:val="20"/>
          <w:lang w:val="uk-UA"/>
        </w:rPr>
        <w:t>Замовник</w:t>
      </w:r>
      <w:r w:rsidR="005E76F8">
        <w:rPr>
          <w:rFonts w:ascii="Times New Roman" w:hAnsi="Times New Roman"/>
          <w:b/>
          <w:sz w:val="20"/>
          <w:szCs w:val="20"/>
          <w:lang w:val="uk-UA"/>
        </w:rPr>
        <w:t xml:space="preserve"> –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E44392">
        <w:rPr>
          <w:rFonts w:ascii="Times New Roman" w:hAnsi="Times New Roman"/>
          <w:sz w:val="20"/>
          <w:szCs w:val="20"/>
          <w:lang w:val="uk-UA"/>
        </w:rPr>
        <w:t>Товариство з обмеженою відповідальністю «ТРИ О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>»</w:t>
      </w:r>
      <w:r w:rsidRPr="00E44392">
        <w:rPr>
          <w:rFonts w:ascii="Times New Roman" w:hAnsi="Times New Roman"/>
          <w:sz w:val="20"/>
          <w:szCs w:val="20"/>
          <w:lang w:val="uk-UA" w:eastAsia="ru-RU"/>
        </w:rPr>
        <w:t>, що знаходиться за адресою: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 м. Київ, пл.</w:t>
      </w:r>
      <w:r w:rsidR="005E76F8">
        <w:rPr>
          <w:rFonts w:ascii="Times New Roman" w:hAnsi="Times New Roman"/>
          <w:sz w:val="20"/>
          <w:szCs w:val="20"/>
          <w:lang w:val="uk-UA"/>
        </w:rPr>
        <w:t> </w:t>
      </w:r>
      <w:r w:rsidRPr="00E44392">
        <w:rPr>
          <w:rFonts w:ascii="Times New Roman" w:hAnsi="Times New Roman"/>
          <w:sz w:val="20"/>
          <w:szCs w:val="20"/>
          <w:lang w:val="uk-UA"/>
        </w:rPr>
        <w:t>Спортивна, 1-А</w:t>
      </w:r>
      <w:r w:rsidR="005E76F8">
        <w:rPr>
          <w:rFonts w:ascii="Times New Roman" w:hAnsi="Times New Roman"/>
          <w:sz w:val="20"/>
          <w:szCs w:val="20"/>
          <w:lang w:val="uk-UA"/>
        </w:rPr>
        <w:t>.</w:t>
      </w:r>
    </w:p>
    <w:p w:rsidR="00A82245" w:rsidRPr="00766F01" w:rsidRDefault="00C84F58" w:rsidP="00356EEA">
      <w:pPr>
        <w:pStyle w:val="af"/>
        <w:jc w:val="both"/>
      </w:pPr>
      <w:r w:rsidRPr="00FF7964">
        <w:rPr>
          <w:rFonts w:ascii="Times New Roman" w:hAnsi="Times New Roman"/>
          <w:b/>
          <w:sz w:val="20"/>
          <w:szCs w:val="20"/>
          <w:lang w:val="uk-UA" w:eastAsia="ru-RU"/>
        </w:rPr>
        <w:t>Організатор</w:t>
      </w:r>
      <w:r w:rsidRPr="00FF7964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5E76F8" w:rsidRPr="00FF7964">
        <w:rPr>
          <w:rFonts w:ascii="Times New Roman" w:hAnsi="Times New Roman"/>
          <w:b/>
          <w:sz w:val="20"/>
          <w:szCs w:val="20"/>
          <w:lang w:val="uk-UA"/>
        </w:rPr>
        <w:t xml:space="preserve">– </w:t>
      </w:r>
      <w:r w:rsidR="00766F01" w:rsidRPr="00766F01">
        <w:rPr>
          <w:rFonts w:ascii="Times New Roman" w:hAnsi="Times New Roman"/>
          <w:sz w:val="20"/>
          <w:szCs w:val="20"/>
          <w:lang w:val="uk-UA"/>
        </w:rPr>
        <w:t>Товариство з обмеженою відповідальністю "ТМСКО", що знаходиться за адресою: м. Київ, вул. Казимира Малевича, будинок №86г.</w:t>
      </w:r>
    </w:p>
    <w:p w:rsidR="00B65992" w:rsidRPr="00766F01" w:rsidRDefault="008A2597" w:rsidP="00356EEA">
      <w:pPr>
        <w:pStyle w:val="af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val="uk-UA" w:eastAsia="uk-UA"/>
        </w:rPr>
      </w:pPr>
      <w:r w:rsidRPr="00FF7964">
        <w:rPr>
          <w:rFonts w:ascii="Times New Roman" w:hAnsi="Times New Roman"/>
          <w:b/>
          <w:sz w:val="20"/>
          <w:szCs w:val="20"/>
          <w:lang w:val="uk-UA"/>
        </w:rPr>
        <w:t xml:space="preserve">Головний </w:t>
      </w:r>
      <w:r w:rsidR="00C32105" w:rsidRPr="00FF7964">
        <w:rPr>
          <w:rFonts w:ascii="Times New Roman" w:hAnsi="Times New Roman"/>
          <w:b/>
          <w:sz w:val="20"/>
          <w:szCs w:val="20"/>
          <w:lang w:val="uk-UA"/>
        </w:rPr>
        <w:t>Приз</w:t>
      </w:r>
      <w:r w:rsidR="00C32105" w:rsidRPr="00FF7964">
        <w:rPr>
          <w:rFonts w:ascii="Times New Roman" w:hAnsi="Times New Roman"/>
          <w:b/>
          <w:bCs/>
          <w:i/>
          <w:sz w:val="20"/>
          <w:szCs w:val="20"/>
          <w:lang w:val="uk-UA"/>
        </w:rPr>
        <w:t xml:space="preserve"> </w:t>
      </w:r>
      <w:r w:rsidR="00881925" w:rsidRPr="00FF7964">
        <w:rPr>
          <w:rFonts w:ascii="Times New Roman" w:hAnsi="Times New Roman"/>
          <w:bCs/>
          <w:sz w:val="20"/>
          <w:szCs w:val="20"/>
          <w:lang w:val="uk-UA"/>
        </w:rPr>
        <w:t>–</w:t>
      </w:r>
      <w:r w:rsidR="00FF7964" w:rsidRPr="00FF7964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5C739A">
        <w:rPr>
          <w:rFonts w:ascii="Times New Roman" w:hAnsi="Times New Roman"/>
          <w:bCs/>
          <w:sz w:val="20"/>
          <w:szCs w:val="20"/>
          <w:lang w:val="uk-UA"/>
        </w:rPr>
        <w:t xml:space="preserve"> В</w:t>
      </w:r>
      <w:r w:rsidR="005C739A" w:rsidRPr="005C739A">
        <w:rPr>
          <w:rFonts w:ascii="Times New Roman" w:hAnsi="Times New Roman"/>
          <w:bCs/>
          <w:sz w:val="20"/>
          <w:szCs w:val="20"/>
          <w:lang w:val="uk-UA"/>
        </w:rPr>
        <w:t>ікенд</w:t>
      </w:r>
      <w:r w:rsidR="005C739A">
        <w:rPr>
          <w:rFonts w:ascii="Times New Roman" w:hAnsi="Times New Roman"/>
          <w:bCs/>
          <w:sz w:val="20"/>
          <w:szCs w:val="20"/>
          <w:lang w:val="uk-UA"/>
        </w:rPr>
        <w:t xml:space="preserve"> для 2-х до </w:t>
      </w:r>
      <w:r w:rsidR="000B2DD5">
        <w:rPr>
          <w:rFonts w:ascii="Times New Roman" w:hAnsi="Times New Roman"/>
          <w:bCs/>
          <w:sz w:val="20"/>
          <w:szCs w:val="20"/>
          <w:lang w:val="uk-UA"/>
        </w:rPr>
        <w:t>гірськолижного курорту «</w:t>
      </w:r>
      <w:r w:rsidR="005C739A">
        <w:rPr>
          <w:rFonts w:ascii="Times New Roman" w:hAnsi="Times New Roman"/>
          <w:bCs/>
          <w:sz w:val="20"/>
          <w:szCs w:val="20"/>
          <w:lang w:val="uk-UA"/>
        </w:rPr>
        <w:t>Буковел</w:t>
      </w:r>
      <w:r w:rsidR="000B2DD5">
        <w:rPr>
          <w:rFonts w:ascii="Times New Roman" w:hAnsi="Times New Roman"/>
          <w:bCs/>
          <w:sz w:val="20"/>
          <w:szCs w:val="20"/>
          <w:lang w:val="uk-UA"/>
        </w:rPr>
        <w:t>ь»</w:t>
      </w:r>
      <w:r w:rsidR="005C739A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5312E0" w:rsidRPr="00766F01" w:rsidRDefault="008A2597" w:rsidP="008A2597">
      <w:pPr>
        <w:pStyle w:val="af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FF7964">
        <w:rPr>
          <w:rFonts w:ascii="Times New Roman" w:eastAsia="Times New Roman" w:hAnsi="Times New Roman"/>
          <w:b/>
          <w:bCs/>
          <w:sz w:val="20"/>
          <w:szCs w:val="20"/>
          <w:lang w:val="uk-UA" w:eastAsia="uk-UA"/>
        </w:rPr>
        <w:t xml:space="preserve">Додаткові призи </w:t>
      </w:r>
      <w:r w:rsidRPr="00FF7964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 xml:space="preserve">– </w:t>
      </w:r>
      <w:r w:rsidR="00766F01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>сувенірна продукція від ТРЦ «</w:t>
      </w:r>
      <w:r w:rsidR="00766F01">
        <w:rPr>
          <w:rFonts w:ascii="Times New Roman" w:eastAsia="Times New Roman" w:hAnsi="Times New Roman"/>
          <w:bCs/>
          <w:sz w:val="20"/>
          <w:szCs w:val="20"/>
          <w:lang w:val="en-US" w:eastAsia="uk-UA"/>
        </w:rPr>
        <w:t>Gulliver</w:t>
      </w:r>
      <w:r w:rsidR="00766F01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>».</w:t>
      </w:r>
    </w:p>
    <w:p w:rsidR="000560B7" w:rsidRPr="00FF7964" w:rsidRDefault="00091DD5" w:rsidP="00356EEA">
      <w:pPr>
        <w:shd w:val="clear" w:color="auto" w:fill="FFFFFF"/>
        <w:jc w:val="both"/>
        <w:rPr>
          <w:sz w:val="20"/>
          <w:szCs w:val="20"/>
        </w:rPr>
      </w:pPr>
      <w:r w:rsidRPr="00A94E0D">
        <w:rPr>
          <w:b/>
          <w:bCs/>
          <w:sz w:val="20"/>
          <w:szCs w:val="20"/>
        </w:rPr>
        <w:t xml:space="preserve">Учасники </w:t>
      </w:r>
      <w:r w:rsidRPr="00A94E0D">
        <w:rPr>
          <w:bCs/>
          <w:sz w:val="20"/>
          <w:szCs w:val="20"/>
        </w:rPr>
        <w:t xml:space="preserve">– </w:t>
      </w:r>
      <w:r w:rsidR="004E55D9">
        <w:rPr>
          <w:bCs/>
          <w:sz w:val="20"/>
          <w:szCs w:val="20"/>
        </w:rPr>
        <w:t xml:space="preserve">повнолітні </w:t>
      </w:r>
      <w:r w:rsidR="00A20D52" w:rsidRPr="00A94E0D">
        <w:rPr>
          <w:bCs/>
          <w:sz w:val="20"/>
          <w:szCs w:val="20"/>
        </w:rPr>
        <w:t>фізичні особи</w:t>
      </w:r>
      <w:r w:rsidR="004B03D2" w:rsidRPr="00A94E0D">
        <w:rPr>
          <w:bCs/>
          <w:sz w:val="20"/>
          <w:szCs w:val="20"/>
        </w:rPr>
        <w:t xml:space="preserve"> – громадяни України</w:t>
      </w:r>
      <w:r w:rsidRPr="00A94E0D">
        <w:rPr>
          <w:bCs/>
          <w:sz w:val="20"/>
          <w:szCs w:val="20"/>
        </w:rPr>
        <w:t xml:space="preserve">, </w:t>
      </w:r>
      <w:r w:rsidRPr="00A94E0D">
        <w:rPr>
          <w:sz w:val="20"/>
          <w:szCs w:val="20"/>
        </w:rPr>
        <w:t>які</w:t>
      </w:r>
      <w:r w:rsidR="00B65992" w:rsidRPr="00A94E0D">
        <w:rPr>
          <w:sz w:val="20"/>
          <w:szCs w:val="20"/>
        </w:rPr>
        <w:t xml:space="preserve"> </w:t>
      </w:r>
      <w:r w:rsidR="004E55D9">
        <w:rPr>
          <w:sz w:val="20"/>
          <w:szCs w:val="20"/>
        </w:rPr>
        <w:t xml:space="preserve">відповідають вимогам, викладеним у п.4 цих Офіційних умов, та які </w:t>
      </w:r>
      <w:r w:rsidR="00663409" w:rsidRPr="00A94E0D">
        <w:rPr>
          <w:sz w:val="20"/>
          <w:szCs w:val="20"/>
        </w:rPr>
        <w:t>п</w:t>
      </w:r>
      <w:r w:rsidR="0057451F" w:rsidRPr="00A94E0D">
        <w:rPr>
          <w:sz w:val="20"/>
          <w:szCs w:val="20"/>
        </w:rPr>
        <w:t xml:space="preserve">ротягом </w:t>
      </w:r>
      <w:r w:rsidR="00663409" w:rsidRPr="00A94E0D">
        <w:rPr>
          <w:sz w:val="20"/>
          <w:szCs w:val="20"/>
        </w:rPr>
        <w:t xml:space="preserve">Строку проведення </w:t>
      </w:r>
      <w:r w:rsidR="005E76F8" w:rsidRPr="00A94E0D">
        <w:rPr>
          <w:sz w:val="20"/>
          <w:szCs w:val="20"/>
        </w:rPr>
        <w:t xml:space="preserve">Організатором </w:t>
      </w:r>
      <w:r w:rsidR="00663409" w:rsidRPr="00A94E0D">
        <w:rPr>
          <w:sz w:val="20"/>
          <w:szCs w:val="20"/>
        </w:rPr>
        <w:t xml:space="preserve">Рекламної </w:t>
      </w:r>
      <w:r w:rsidR="00E41F24" w:rsidRPr="00A94E0D">
        <w:rPr>
          <w:sz w:val="20"/>
          <w:szCs w:val="20"/>
        </w:rPr>
        <w:t xml:space="preserve"> </w:t>
      </w:r>
      <w:r w:rsidR="00663409" w:rsidRPr="00A94E0D">
        <w:rPr>
          <w:sz w:val="20"/>
          <w:szCs w:val="20"/>
        </w:rPr>
        <w:t xml:space="preserve">Акції </w:t>
      </w:r>
      <w:r w:rsidR="005E76F8" w:rsidRPr="00A94E0D">
        <w:rPr>
          <w:sz w:val="20"/>
          <w:szCs w:val="20"/>
        </w:rPr>
        <w:t xml:space="preserve">придбали </w:t>
      </w:r>
      <w:r w:rsidR="00663409" w:rsidRPr="00A94E0D">
        <w:rPr>
          <w:sz w:val="20"/>
          <w:szCs w:val="20"/>
        </w:rPr>
        <w:t xml:space="preserve">на території ТРЦ «Gulliver» </w:t>
      </w:r>
      <w:r w:rsidR="00766F01">
        <w:rPr>
          <w:sz w:val="20"/>
          <w:szCs w:val="20"/>
        </w:rPr>
        <w:t>т</w:t>
      </w:r>
      <w:r w:rsidR="00766F01" w:rsidRPr="00A94E0D">
        <w:rPr>
          <w:sz w:val="20"/>
          <w:szCs w:val="20"/>
        </w:rPr>
        <w:t xml:space="preserve">овари </w:t>
      </w:r>
      <w:r w:rsidR="00FF7964" w:rsidRPr="00A94E0D">
        <w:rPr>
          <w:sz w:val="20"/>
          <w:szCs w:val="20"/>
        </w:rPr>
        <w:t>або послуги</w:t>
      </w:r>
      <w:r w:rsidR="00A94E0D" w:rsidRPr="00A94E0D">
        <w:rPr>
          <w:sz w:val="20"/>
          <w:szCs w:val="20"/>
        </w:rPr>
        <w:t>, які відповідають умовам, описаним в п.3 цих Офіційних умов,</w:t>
      </w:r>
      <w:r w:rsidR="0018401F" w:rsidRPr="00A94E0D">
        <w:rPr>
          <w:sz w:val="20"/>
          <w:szCs w:val="20"/>
        </w:rPr>
        <w:t xml:space="preserve"> </w:t>
      </w:r>
      <w:r w:rsidR="000C2587" w:rsidRPr="00A94E0D">
        <w:rPr>
          <w:sz w:val="20"/>
          <w:szCs w:val="20"/>
        </w:rPr>
        <w:t>та надали Організатору заповнені анкети</w:t>
      </w:r>
      <w:r w:rsidR="00356EEA" w:rsidRPr="00A94E0D">
        <w:rPr>
          <w:sz w:val="20"/>
          <w:szCs w:val="20"/>
        </w:rPr>
        <w:t>, відповідно до наданої Організатором форми</w:t>
      </w:r>
      <w:r w:rsidR="00465226" w:rsidRPr="00A94E0D">
        <w:rPr>
          <w:sz w:val="20"/>
          <w:szCs w:val="20"/>
        </w:rPr>
        <w:t>.</w:t>
      </w:r>
    </w:p>
    <w:p w:rsidR="0025216B" w:rsidRPr="00E44392" w:rsidRDefault="0057451F" w:rsidP="00356EEA">
      <w:pPr>
        <w:shd w:val="clear" w:color="auto" w:fill="FFFFFF"/>
        <w:jc w:val="both"/>
        <w:rPr>
          <w:sz w:val="20"/>
          <w:szCs w:val="20"/>
        </w:rPr>
      </w:pPr>
      <w:r w:rsidRPr="00FF7964">
        <w:rPr>
          <w:b/>
          <w:bCs/>
          <w:sz w:val="20"/>
          <w:szCs w:val="20"/>
        </w:rPr>
        <w:t>Переможець</w:t>
      </w:r>
      <w:r w:rsidR="00091DD5" w:rsidRPr="00FF7964">
        <w:rPr>
          <w:b/>
          <w:bCs/>
          <w:sz w:val="20"/>
          <w:szCs w:val="20"/>
        </w:rPr>
        <w:t xml:space="preserve"> –</w:t>
      </w:r>
      <w:r w:rsidR="009637A3" w:rsidRPr="00FF7964">
        <w:rPr>
          <w:sz w:val="20"/>
          <w:szCs w:val="20"/>
        </w:rPr>
        <w:t xml:space="preserve"> </w:t>
      </w:r>
      <w:r w:rsidR="000C2587" w:rsidRPr="00FF7964">
        <w:rPr>
          <w:sz w:val="20"/>
          <w:szCs w:val="20"/>
        </w:rPr>
        <w:t>У</w:t>
      </w:r>
      <w:r w:rsidRPr="00FF7964">
        <w:rPr>
          <w:sz w:val="20"/>
          <w:szCs w:val="20"/>
        </w:rPr>
        <w:t>часник</w:t>
      </w:r>
      <w:r w:rsidR="00091DD5" w:rsidRPr="00FF7964">
        <w:rPr>
          <w:sz w:val="20"/>
          <w:szCs w:val="20"/>
        </w:rPr>
        <w:t xml:space="preserve">, </w:t>
      </w:r>
      <w:r w:rsidR="000C2587" w:rsidRPr="00FF7964">
        <w:rPr>
          <w:sz w:val="20"/>
          <w:szCs w:val="20"/>
        </w:rPr>
        <w:t>як</w:t>
      </w:r>
      <w:r w:rsidR="00F01F33" w:rsidRPr="00FF7964">
        <w:rPr>
          <w:sz w:val="20"/>
          <w:szCs w:val="20"/>
        </w:rPr>
        <w:t>ий</w:t>
      </w:r>
      <w:r w:rsidR="000C2587" w:rsidRPr="00FF7964">
        <w:rPr>
          <w:sz w:val="20"/>
          <w:szCs w:val="20"/>
        </w:rPr>
        <w:t xml:space="preserve"> отрима</w:t>
      </w:r>
      <w:r w:rsidR="00F01F33" w:rsidRPr="00FF7964">
        <w:rPr>
          <w:sz w:val="20"/>
          <w:szCs w:val="20"/>
        </w:rPr>
        <w:t>в</w:t>
      </w:r>
      <w:r w:rsidR="008962AB" w:rsidRPr="00FF7964">
        <w:rPr>
          <w:sz w:val="20"/>
          <w:szCs w:val="20"/>
        </w:rPr>
        <w:t xml:space="preserve"> </w:t>
      </w:r>
      <w:r w:rsidR="00A94E0D">
        <w:rPr>
          <w:sz w:val="20"/>
          <w:szCs w:val="20"/>
        </w:rPr>
        <w:t xml:space="preserve">право на отримання </w:t>
      </w:r>
      <w:r w:rsidR="00260486" w:rsidRPr="00FF7964">
        <w:rPr>
          <w:sz w:val="20"/>
          <w:szCs w:val="20"/>
        </w:rPr>
        <w:t>Головн</w:t>
      </w:r>
      <w:r w:rsidR="00A94E0D">
        <w:rPr>
          <w:sz w:val="20"/>
          <w:szCs w:val="20"/>
        </w:rPr>
        <w:t xml:space="preserve">ого </w:t>
      </w:r>
      <w:r w:rsidR="00260486" w:rsidRPr="00FF7964">
        <w:rPr>
          <w:sz w:val="20"/>
          <w:szCs w:val="20"/>
        </w:rPr>
        <w:t xml:space="preserve"> Приз</w:t>
      </w:r>
      <w:r w:rsidR="00A94E0D">
        <w:rPr>
          <w:sz w:val="20"/>
          <w:szCs w:val="20"/>
        </w:rPr>
        <w:t>у</w:t>
      </w:r>
      <w:r w:rsidR="00260486" w:rsidRPr="00FF7964">
        <w:rPr>
          <w:sz w:val="20"/>
          <w:szCs w:val="20"/>
        </w:rPr>
        <w:t xml:space="preserve"> або Додатков</w:t>
      </w:r>
      <w:r w:rsidR="00A94E0D">
        <w:rPr>
          <w:sz w:val="20"/>
          <w:szCs w:val="20"/>
        </w:rPr>
        <w:t xml:space="preserve">ого </w:t>
      </w:r>
      <w:r w:rsidR="00260486" w:rsidRPr="00FF7964">
        <w:rPr>
          <w:sz w:val="20"/>
          <w:szCs w:val="20"/>
        </w:rPr>
        <w:t xml:space="preserve"> Приз</w:t>
      </w:r>
      <w:r w:rsidR="00A94E0D">
        <w:rPr>
          <w:sz w:val="20"/>
          <w:szCs w:val="20"/>
        </w:rPr>
        <w:t>у</w:t>
      </w:r>
      <w:r w:rsidR="0018401F" w:rsidRPr="00FF7964">
        <w:rPr>
          <w:sz w:val="20"/>
          <w:szCs w:val="20"/>
        </w:rPr>
        <w:t xml:space="preserve"> від організатора Акції</w:t>
      </w:r>
      <w:r w:rsidR="000C2587" w:rsidRPr="00FF7964">
        <w:rPr>
          <w:sz w:val="20"/>
          <w:szCs w:val="20"/>
        </w:rPr>
        <w:t>, шляхом</w:t>
      </w:r>
      <w:r w:rsidR="000C2587" w:rsidRPr="00E44392">
        <w:rPr>
          <w:sz w:val="20"/>
          <w:szCs w:val="20"/>
        </w:rPr>
        <w:t xml:space="preserve"> </w:t>
      </w:r>
      <w:r w:rsidRPr="00E44392">
        <w:rPr>
          <w:sz w:val="20"/>
          <w:szCs w:val="20"/>
        </w:rPr>
        <w:t>визна</w:t>
      </w:r>
      <w:r w:rsidR="000C2587" w:rsidRPr="00E44392">
        <w:rPr>
          <w:sz w:val="20"/>
          <w:szCs w:val="20"/>
        </w:rPr>
        <w:t>чення</w:t>
      </w:r>
      <w:r w:rsidRPr="00E44392">
        <w:rPr>
          <w:sz w:val="20"/>
          <w:szCs w:val="20"/>
        </w:rPr>
        <w:t xml:space="preserve"> переможц</w:t>
      </w:r>
      <w:r w:rsidR="000C2587" w:rsidRPr="00E44392">
        <w:rPr>
          <w:sz w:val="20"/>
          <w:szCs w:val="20"/>
        </w:rPr>
        <w:t xml:space="preserve">я Рекламної Акції при проведенні </w:t>
      </w:r>
      <w:r w:rsidRPr="00E44392">
        <w:rPr>
          <w:sz w:val="20"/>
          <w:szCs w:val="20"/>
        </w:rPr>
        <w:t xml:space="preserve">жеребкування серед анкет </w:t>
      </w:r>
      <w:r w:rsidR="000C2587" w:rsidRPr="00E44392">
        <w:rPr>
          <w:sz w:val="20"/>
          <w:szCs w:val="20"/>
        </w:rPr>
        <w:t>У</w:t>
      </w:r>
      <w:r w:rsidRPr="00E44392">
        <w:rPr>
          <w:sz w:val="20"/>
          <w:szCs w:val="20"/>
        </w:rPr>
        <w:t xml:space="preserve">часників, що </w:t>
      </w:r>
      <w:r w:rsidR="00F10F9C">
        <w:rPr>
          <w:sz w:val="20"/>
          <w:szCs w:val="20"/>
        </w:rPr>
        <w:t>беруть</w:t>
      </w:r>
      <w:r w:rsidR="00F10F9C" w:rsidRPr="00E44392">
        <w:rPr>
          <w:sz w:val="20"/>
          <w:szCs w:val="20"/>
        </w:rPr>
        <w:t xml:space="preserve"> </w:t>
      </w:r>
      <w:r w:rsidRPr="00E44392">
        <w:rPr>
          <w:sz w:val="20"/>
          <w:szCs w:val="20"/>
        </w:rPr>
        <w:t xml:space="preserve">участь в </w:t>
      </w:r>
      <w:r w:rsidR="00317126" w:rsidRPr="00E44392">
        <w:rPr>
          <w:sz w:val="20"/>
          <w:szCs w:val="20"/>
        </w:rPr>
        <w:t xml:space="preserve">Рекламній </w:t>
      </w:r>
      <w:r w:rsidRPr="00E44392">
        <w:rPr>
          <w:sz w:val="20"/>
          <w:szCs w:val="20"/>
        </w:rPr>
        <w:t>Акції.</w:t>
      </w:r>
    </w:p>
    <w:p w:rsidR="00881925" w:rsidRPr="00E44392" w:rsidRDefault="00881925" w:rsidP="00356EEA">
      <w:pPr>
        <w:pStyle w:val="af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hAnsi="Times New Roman"/>
          <w:b/>
          <w:sz w:val="20"/>
          <w:szCs w:val="20"/>
          <w:lang w:val="uk-UA"/>
        </w:rPr>
        <w:t>Рекламна Акція</w:t>
      </w:r>
      <w:r w:rsidR="00DF0889" w:rsidRPr="00E4439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522FD6" w:rsidRPr="00E44392">
        <w:rPr>
          <w:rFonts w:ascii="Times New Roman" w:hAnsi="Times New Roman"/>
          <w:b/>
          <w:sz w:val="20"/>
          <w:szCs w:val="20"/>
          <w:lang w:val="uk-UA"/>
        </w:rPr>
        <w:t>«</w:t>
      </w:r>
      <w:proofErr w:type="spellStart"/>
      <w:r w:rsidR="00AD643E">
        <w:rPr>
          <w:b/>
          <w:sz w:val="20"/>
          <w:szCs w:val="20"/>
        </w:rPr>
        <w:t>Кохай</w:t>
      </w:r>
      <w:proofErr w:type="spellEnd"/>
      <w:r w:rsidR="00FF7964">
        <w:rPr>
          <w:rFonts w:ascii="Times New Roman" w:hAnsi="Times New Roman"/>
          <w:b/>
          <w:sz w:val="20"/>
          <w:szCs w:val="20"/>
          <w:lang w:val="uk-UA"/>
        </w:rPr>
        <w:t>»</w:t>
      </w:r>
      <w:r w:rsidR="00E8248C" w:rsidRPr="00E4439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E44392">
        <w:rPr>
          <w:rFonts w:ascii="Times New Roman" w:hAnsi="Times New Roman"/>
          <w:sz w:val="20"/>
          <w:szCs w:val="20"/>
          <w:lang w:val="uk-UA"/>
        </w:rPr>
        <w:t>(</w:t>
      </w:r>
      <w:r w:rsidR="001F3935">
        <w:rPr>
          <w:rFonts w:ascii="Times New Roman" w:hAnsi="Times New Roman"/>
          <w:sz w:val="20"/>
          <w:szCs w:val="20"/>
          <w:lang w:val="uk-UA"/>
        </w:rPr>
        <w:t xml:space="preserve">вище та </w:t>
      </w:r>
      <w:r w:rsidRPr="00E44392">
        <w:rPr>
          <w:rFonts w:ascii="Times New Roman" w:hAnsi="Times New Roman"/>
          <w:sz w:val="20"/>
          <w:szCs w:val="20"/>
          <w:lang w:val="uk-UA"/>
        </w:rPr>
        <w:t>надалі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 xml:space="preserve"> – </w:t>
      </w:r>
      <w:r w:rsidR="00D16B7F">
        <w:rPr>
          <w:rFonts w:ascii="Times New Roman" w:hAnsi="Times New Roman"/>
          <w:b/>
          <w:sz w:val="20"/>
          <w:szCs w:val="20"/>
          <w:lang w:val="uk-UA"/>
        </w:rPr>
        <w:t>«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>Рекламна Акція</w:t>
      </w:r>
      <w:r w:rsidR="00D16B7F">
        <w:rPr>
          <w:rFonts w:ascii="Times New Roman" w:hAnsi="Times New Roman"/>
          <w:b/>
          <w:sz w:val="20"/>
          <w:szCs w:val="20"/>
          <w:lang w:val="uk-UA"/>
        </w:rPr>
        <w:t>»</w:t>
      </w:r>
      <w:r w:rsidR="001316D3">
        <w:rPr>
          <w:rFonts w:ascii="Times New Roman" w:hAnsi="Times New Roman"/>
          <w:b/>
          <w:sz w:val="20"/>
          <w:szCs w:val="20"/>
          <w:lang w:val="uk-UA"/>
        </w:rPr>
        <w:t xml:space="preserve"> або «Акція»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>)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 –</w:t>
      </w:r>
      <w:r w:rsidR="0057451F" w:rsidRPr="00E4439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44392">
        <w:rPr>
          <w:rFonts w:ascii="Times New Roman" w:hAnsi="Times New Roman"/>
          <w:sz w:val="20"/>
          <w:szCs w:val="20"/>
          <w:lang w:val="uk-UA"/>
        </w:rPr>
        <w:t>акція, що проводиться</w:t>
      </w:r>
      <w:r w:rsidR="00DF0889" w:rsidRPr="00E4439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B1BFB" w:rsidRPr="00E44392">
        <w:rPr>
          <w:rFonts w:ascii="Times New Roman" w:hAnsi="Times New Roman"/>
          <w:sz w:val="20"/>
          <w:szCs w:val="20"/>
          <w:lang w:val="uk-UA"/>
        </w:rPr>
        <w:t xml:space="preserve">Організатором </w:t>
      </w:r>
      <w:r w:rsidR="00FA641C" w:rsidRPr="00E44392">
        <w:rPr>
          <w:rFonts w:ascii="Times New Roman" w:hAnsi="Times New Roman"/>
          <w:sz w:val="20"/>
          <w:szCs w:val="20"/>
          <w:lang w:val="uk-UA"/>
        </w:rPr>
        <w:t xml:space="preserve">на території </w:t>
      </w:r>
      <w:r w:rsidR="0057451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ТРЦ «Gulliver», що розташов</w:t>
      </w:r>
      <w:r w:rsidR="002B3FB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аний</w:t>
      </w:r>
      <w:r w:rsidR="0057451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за адресою: </w:t>
      </w:r>
      <w:r w:rsidR="0057451F" w:rsidRPr="00E44392">
        <w:rPr>
          <w:rFonts w:ascii="Times New Roman" w:hAnsi="Times New Roman"/>
          <w:color w:val="000000"/>
          <w:sz w:val="20"/>
          <w:szCs w:val="20"/>
          <w:lang w:val="uk-UA"/>
        </w:rPr>
        <w:t xml:space="preserve">м. </w:t>
      </w:r>
      <w:proofErr w:type="gramStart"/>
      <w:r w:rsidR="0057451F" w:rsidRPr="00E44392">
        <w:rPr>
          <w:rFonts w:ascii="Times New Roman" w:hAnsi="Times New Roman"/>
          <w:color w:val="000000"/>
          <w:sz w:val="20"/>
          <w:szCs w:val="20"/>
          <w:lang w:val="uk-UA"/>
        </w:rPr>
        <w:t>Київ, пл. Спортивна 1-А</w:t>
      </w:r>
      <w:r w:rsidR="004271AC">
        <w:rPr>
          <w:rFonts w:ascii="Times New Roman" w:hAnsi="Times New Roman"/>
          <w:color w:val="000000"/>
          <w:sz w:val="20"/>
          <w:szCs w:val="20"/>
          <w:lang w:val="uk-UA"/>
        </w:rPr>
        <w:t xml:space="preserve"> (далі - «ТРЦ» або </w:t>
      </w:r>
      <w:r w:rsidR="004271A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ТРЦ «Gulliver»</w:t>
      </w:r>
      <w:r w:rsidR="004271A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)</w:t>
      </w:r>
      <w:r w:rsidR="0057451F" w:rsidRPr="00E44392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в рамках якої </w:t>
      </w:r>
      <w:r w:rsidR="002B3FB3" w:rsidRPr="00E44392">
        <w:rPr>
          <w:rFonts w:ascii="Times New Roman" w:hAnsi="Times New Roman"/>
          <w:sz w:val="20"/>
          <w:szCs w:val="20"/>
          <w:lang w:val="uk-UA"/>
        </w:rPr>
        <w:t>Організатор надає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20D52" w:rsidRPr="00E44392">
        <w:rPr>
          <w:rFonts w:ascii="Times New Roman" w:hAnsi="Times New Roman"/>
          <w:sz w:val="20"/>
          <w:szCs w:val="20"/>
          <w:lang w:val="uk-UA"/>
        </w:rPr>
        <w:t xml:space="preserve">Учаснику 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можливість отримати </w:t>
      </w:r>
      <w:r w:rsidR="00C32105" w:rsidRPr="00E44392">
        <w:rPr>
          <w:rFonts w:ascii="Times New Roman" w:hAnsi="Times New Roman"/>
          <w:sz w:val="20"/>
          <w:szCs w:val="20"/>
          <w:lang w:val="uk-UA"/>
        </w:rPr>
        <w:t>Приз</w:t>
      </w:r>
      <w:r w:rsidR="004C19CA" w:rsidRPr="00E4439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за умови виконання дій, визначених </w:t>
      </w:r>
      <w:r w:rsidR="000800F5" w:rsidRPr="00E44392">
        <w:rPr>
          <w:rFonts w:ascii="Times New Roman" w:hAnsi="Times New Roman"/>
          <w:sz w:val="20"/>
          <w:szCs w:val="20"/>
          <w:lang w:val="uk-UA"/>
        </w:rPr>
        <w:t>в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10F9C">
        <w:rPr>
          <w:rFonts w:ascii="Times New Roman" w:hAnsi="Times New Roman"/>
          <w:sz w:val="20"/>
          <w:szCs w:val="20"/>
          <w:lang w:val="uk-UA"/>
        </w:rPr>
        <w:t>ц</w:t>
      </w:r>
      <w:r w:rsidRPr="00E44392">
        <w:rPr>
          <w:rFonts w:ascii="Times New Roman" w:hAnsi="Times New Roman"/>
          <w:sz w:val="20"/>
          <w:szCs w:val="20"/>
          <w:lang w:val="uk-UA"/>
        </w:rPr>
        <w:t>их Офіційних умов</w:t>
      </w:r>
      <w:r w:rsidR="0079253B" w:rsidRPr="00E44392">
        <w:rPr>
          <w:rFonts w:ascii="Times New Roman" w:hAnsi="Times New Roman"/>
          <w:sz w:val="20"/>
          <w:szCs w:val="20"/>
          <w:lang w:val="uk-UA"/>
        </w:rPr>
        <w:t>ах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gramEnd"/>
    </w:p>
    <w:p w:rsidR="00465226" w:rsidRPr="00E44392" w:rsidRDefault="00C11225" w:rsidP="00356EEA">
      <w:pPr>
        <w:pStyle w:val="af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E44392">
        <w:rPr>
          <w:rFonts w:ascii="Times New Roman" w:hAnsi="Times New Roman"/>
          <w:b/>
          <w:sz w:val="20"/>
          <w:szCs w:val="20"/>
          <w:lang w:val="uk-UA"/>
        </w:rPr>
        <w:t xml:space="preserve">Строк проведення </w:t>
      </w:r>
      <w:r w:rsidR="00881925" w:rsidRPr="00E44392">
        <w:rPr>
          <w:rFonts w:ascii="Times New Roman" w:hAnsi="Times New Roman"/>
          <w:b/>
          <w:sz w:val="20"/>
          <w:szCs w:val="20"/>
          <w:lang w:val="uk-UA"/>
        </w:rPr>
        <w:t>Рекламн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>ої</w:t>
      </w:r>
      <w:r w:rsidR="00881925" w:rsidRPr="00E44392">
        <w:rPr>
          <w:rFonts w:ascii="Times New Roman" w:hAnsi="Times New Roman"/>
          <w:b/>
          <w:sz w:val="20"/>
          <w:szCs w:val="20"/>
          <w:lang w:val="uk-UA"/>
        </w:rPr>
        <w:t xml:space="preserve"> Акці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>ї</w:t>
      </w:r>
      <w:r w:rsidR="00EB4EB3" w:rsidRPr="00E4439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16B7F">
        <w:rPr>
          <w:rFonts w:ascii="Times New Roman" w:hAnsi="Times New Roman"/>
          <w:b/>
          <w:sz w:val="20"/>
          <w:szCs w:val="20"/>
          <w:lang w:val="uk-UA"/>
        </w:rPr>
        <w:t>–</w:t>
      </w:r>
      <w:r w:rsidR="00D16B7F" w:rsidRPr="00E4439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FF7964">
        <w:rPr>
          <w:rFonts w:ascii="Times New Roman" w:hAnsi="Times New Roman"/>
          <w:b/>
          <w:sz w:val="20"/>
          <w:szCs w:val="20"/>
          <w:lang w:val="uk-UA"/>
        </w:rPr>
        <w:t xml:space="preserve">з </w:t>
      </w:r>
      <w:r w:rsidR="009D0174">
        <w:rPr>
          <w:rFonts w:ascii="Times New Roman" w:hAnsi="Times New Roman"/>
          <w:sz w:val="20"/>
          <w:szCs w:val="20"/>
          <w:lang w:val="uk-UA"/>
        </w:rPr>
        <w:t>15.01</w:t>
      </w:r>
      <w:r w:rsidR="00AA148B" w:rsidRPr="0018401F">
        <w:rPr>
          <w:rFonts w:ascii="Times New Roman" w:hAnsi="Times New Roman"/>
          <w:sz w:val="20"/>
          <w:szCs w:val="20"/>
          <w:lang w:val="uk-UA"/>
        </w:rPr>
        <w:t>.</w:t>
      </w:r>
      <w:r w:rsidR="009D0174" w:rsidRPr="0018401F">
        <w:rPr>
          <w:rFonts w:ascii="Times New Roman" w:hAnsi="Times New Roman"/>
          <w:sz w:val="20"/>
          <w:szCs w:val="20"/>
          <w:lang w:val="uk-UA"/>
        </w:rPr>
        <w:t>201</w:t>
      </w:r>
      <w:r w:rsidR="009D0174">
        <w:rPr>
          <w:rFonts w:ascii="Times New Roman" w:hAnsi="Times New Roman"/>
          <w:sz w:val="20"/>
          <w:szCs w:val="20"/>
          <w:lang w:val="uk-UA"/>
        </w:rPr>
        <w:t>8</w:t>
      </w:r>
      <w:r w:rsidR="009D0174" w:rsidRPr="0018401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550A2" w:rsidRPr="00E44392">
        <w:rPr>
          <w:rFonts w:ascii="Times New Roman" w:hAnsi="Times New Roman"/>
          <w:sz w:val="20"/>
          <w:szCs w:val="20"/>
          <w:lang w:val="uk-UA"/>
        </w:rPr>
        <w:t>р.</w:t>
      </w:r>
      <w:r w:rsidR="00FF796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E0E30">
        <w:rPr>
          <w:rFonts w:ascii="Times New Roman" w:hAnsi="Times New Roman"/>
          <w:sz w:val="20"/>
          <w:szCs w:val="20"/>
          <w:lang w:val="uk-UA"/>
        </w:rPr>
        <w:t xml:space="preserve">по </w:t>
      </w:r>
      <w:r w:rsidR="009D0174">
        <w:rPr>
          <w:rFonts w:ascii="Times New Roman" w:hAnsi="Times New Roman"/>
          <w:sz w:val="20"/>
          <w:szCs w:val="20"/>
          <w:lang w:val="uk-UA"/>
        </w:rPr>
        <w:t>10</w:t>
      </w:r>
      <w:r w:rsidR="00DA60F4" w:rsidRPr="00696220">
        <w:rPr>
          <w:rFonts w:ascii="Times New Roman" w:hAnsi="Times New Roman"/>
          <w:sz w:val="20"/>
          <w:szCs w:val="20"/>
          <w:lang w:val="uk-UA"/>
        </w:rPr>
        <w:t>.</w:t>
      </w:r>
      <w:r w:rsidR="009D0174" w:rsidRPr="00696220">
        <w:rPr>
          <w:rFonts w:ascii="Times New Roman" w:hAnsi="Times New Roman"/>
          <w:sz w:val="20"/>
          <w:szCs w:val="20"/>
          <w:lang w:val="uk-UA"/>
        </w:rPr>
        <w:t>0</w:t>
      </w:r>
      <w:r w:rsidR="009D0174">
        <w:rPr>
          <w:rFonts w:ascii="Times New Roman" w:hAnsi="Times New Roman"/>
          <w:sz w:val="20"/>
          <w:szCs w:val="20"/>
          <w:lang w:val="uk-UA"/>
        </w:rPr>
        <w:t>2</w:t>
      </w:r>
      <w:r w:rsidR="00DA60F4" w:rsidRPr="00696220">
        <w:rPr>
          <w:rFonts w:ascii="Times New Roman" w:hAnsi="Times New Roman"/>
          <w:sz w:val="20"/>
          <w:szCs w:val="20"/>
          <w:lang w:val="uk-UA"/>
        </w:rPr>
        <w:t>.</w:t>
      </w:r>
      <w:r w:rsidR="00696220" w:rsidRPr="00696220">
        <w:rPr>
          <w:rFonts w:ascii="Times New Roman" w:hAnsi="Times New Roman"/>
          <w:sz w:val="20"/>
          <w:szCs w:val="20"/>
          <w:lang w:val="uk-UA"/>
        </w:rPr>
        <w:t>18</w:t>
      </w:r>
      <w:r w:rsidR="0069622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E0E30">
        <w:rPr>
          <w:rFonts w:ascii="Times New Roman" w:hAnsi="Times New Roman"/>
          <w:sz w:val="20"/>
          <w:szCs w:val="20"/>
          <w:lang w:val="uk-UA"/>
        </w:rPr>
        <w:t xml:space="preserve">включно </w:t>
      </w:r>
      <w:r w:rsidR="00DA60F4">
        <w:rPr>
          <w:rFonts w:ascii="Times New Roman" w:hAnsi="Times New Roman"/>
          <w:sz w:val="20"/>
          <w:szCs w:val="20"/>
          <w:lang w:val="uk-UA"/>
        </w:rPr>
        <w:t>(</w:t>
      </w:r>
      <w:r w:rsidR="008E0E30">
        <w:rPr>
          <w:rFonts w:ascii="Times New Roman" w:hAnsi="Times New Roman"/>
          <w:sz w:val="20"/>
          <w:szCs w:val="20"/>
          <w:lang w:val="uk-UA"/>
        </w:rPr>
        <w:t xml:space="preserve">щоденно </w:t>
      </w:r>
      <w:r w:rsidR="00DA60F4">
        <w:rPr>
          <w:rFonts w:ascii="Times New Roman" w:hAnsi="Times New Roman"/>
          <w:sz w:val="20"/>
          <w:szCs w:val="20"/>
          <w:lang w:val="uk-UA"/>
        </w:rPr>
        <w:t>з 10</w:t>
      </w:r>
      <w:r w:rsidR="008E0E30">
        <w:rPr>
          <w:rFonts w:ascii="Times New Roman" w:hAnsi="Times New Roman"/>
          <w:sz w:val="20"/>
          <w:szCs w:val="20"/>
          <w:lang w:val="uk-UA"/>
        </w:rPr>
        <w:t>:</w:t>
      </w:r>
      <w:r w:rsidR="00DA60F4">
        <w:rPr>
          <w:rFonts w:ascii="Times New Roman" w:hAnsi="Times New Roman"/>
          <w:sz w:val="20"/>
          <w:szCs w:val="20"/>
          <w:lang w:val="uk-UA"/>
        </w:rPr>
        <w:t>00</w:t>
      </w:r>
      <w:r w:rsidR="008E0E30">
        <w:rPr>
          <w:rFonts w:ascii="Times New Roman" w:hAnsi="Times New Roman"/>
          <w:sz w:val="20"/>
          <w:szCs w:val="20"/>
          <w:lang w:val="uk-UA"/>
        </w:rPr>
        <w:t xml:space="preserve"> год.</w:t>
      </w:r>
      <w:r w:rsidR="00DA60F4">
        <w:rPr>
          <w:rFonts w:ascii="Times New Roman" w:hAnsi="Times New Roman"/>
          <w:sz w:val="20"/>
          <w:szCs w:val="20"/>
          <w:lang w:val="uk-UA"/>
        </w:rPr>
        <w:t xml:space="preserve"> до 22</w:t>
      </w:r>
      <w:r w:rsidR="008E0E30">
        <w:rPr>
          <w:rFonts w:ascii="Times New Roman" w:hAnsi="Times New Roman"/>
          <w:sz w:val="20"/>
          <w:szCs w:val="20"/>
          <w:lang w:val="uk-UA"/>
        </w:rPr>
        <w:t>:</w:t>
      </w:r>
      <w:r w:rsidR="00DA60F4">
        <w:rPr>
          <w:rFonts w:ascii="Times New Roman" w:hAnsi="Times New Roman"/>
          <w:sz w:val="20"/>
          <w:szCs w:val="20"/>
          <w:lang w:val="uk-UA"/>
        </w:rPr>
        <w:t>00</w:t>
      </w:r>
      <w:r w:rsidR="008E0E30">
        <w:rPr>
          <w:rFonts w:ascii="Times New Roman" w:hAnsi="Times New Roman"/>
          <w:sz w:val="20"/>
          <w:szCs w:val="20"/>
          <w:lang w:val="uk-UA"/>
        </w:rPr>
        <w:t>год.)</w:t>
      </w:r>
      <w:r w:rsidR="00DA60F4">
        <w:rPr>
          <w:rFonts w:ascii="Times New Roman" w:hAnsi="Times New Roman"/>
          <w:sz w:val="20"/>
          <w:szCs w:val="20"/>
          <w:lang w:val="uk-UA"/>
        </w:rPr>
        <w:t xml:space="preserve"> та </w:t>
      </w:r>
      <w:r w:rsidR="009D0174">
        <w:rPr>
          <w:rFonts w:ascii="Times New Roman" w:hAnsi="Times New Roman"/>
          <w:sz w:val="20"/>
          <w:szCs w:val="20"/>
          <w:lang w:val="uk-UA"/>
        </w:rPr>
        <w:t>11</w:t>
      </w:r>
      <w:r w:rsidR="00FF7964">
        <w:rPr>
          <w:rFonts w:ascii="Times New Roman" w:hAnsi="Times New Roman"/>
          <w:sz w:val="20"/>
          <w:szCs w:val="20"/>
          <w:lang w:val="uk-UA"/>
        </w:rPr>
        <w:t>.</w:t>
      </w:r>
      <w:r w:rsidR="009D0174">
        <w:rPr>
          <w:rFonts w:ascii="Times New Roman" w:hAnsi="Times New Roman"/>
          <w:sz w:val="20"/>
          <w:szCs w:val="20"/>
          <w:lang w:val="uk-UA"/>
        </w:rPr>
        <w:t>02</w:t>
      </w:r>
      <w:r w:rsidR="00FF7964">
        <w:rPr>
          <w:rFonts w:ascii="Times New Roman" w:hAnsi="Times New Roman"/>
          <w:sz w:val="20"/>
          <w:szCs w:val="20"/>
          <w:lang w:val="uk-UA"/>
        </w:rPr>
        <w:t>.</w:t>
      </w:r>
      <w:r w:rsidR="00696220">
        <w:rPr>
          <w:rFonts w:ascii="Times New Roman" w:hAnsi="Times New Roman"/>
          <w:sz w:val="20"/>
          <w:szCs w:val="20"/>
          <w:lang w:val="uk-UA"/>
        </w:rPr>
        <w:t>18</w:t>
      </w:r>
      <w:r w:rsidR="00FF7964">
        <w:rPr>
          <w:rFonts w:ascii="Times New Roman" w:hAnsi="Times New Roman"/>
          <w:sz w:val="20"/>
          <w:szCs w:val="20"/>
          <w:lang w:val="uk-UA"/>
        </w:rPr>
        <w:t>.</w:t>
      </w:r>
      <w:r w:rsidR="00DA60F4">
        <w:rPr>
          <w:rFonts w:ascii="Times New Roman" w:hAnsi="Times New Roman"/>
          <w:sz w:val="20"/>
          <w:szCs w:val="20"/>
          <w:lang w:val="uk-UA"/>
        </w:rPr>
        <w:t xml:space="preserve"> (з 10</w:t>
      </w:r>
      <w:r w:rsidR="008E0E30">
        <w:rPr>
          <w:rFonts w:ascii="Times New Roman" w:hAnsi="Times New Roman"/>
          <w:sz w:val="20"/>
          <w:szCs w:val="20"/>
          <w:lang w:val="uk-UA"/>
        </w:rPr>
        <w:t>:</w:t>
      </w:r>
      <w:r w:rsidR="00DA60F4">
        <w:rPr>
          <w:rFonts w:ascii="Times New Roman" w:hAnsi="Times New Roman"/>
          <w:sz w:val="20"/>
          <w:szCs w:val="20"/>
          <w:lang w:val="uk-UA"/>
        </w:rPr>
        <w:t xml:space="preserve">00 </w:t>
      </w:r>
      <w:r w:rsidR="008E0E30">
        <w:rPr>
          <w:rFonts w:ascii="Times New Roman" w:hAnsi="Times New Roman"/>
          <w:sz w:val="20"/>
          <w:szCs w:val="20"/>
          <w:lang w:val="uk-UA"/>
        </w:rPr>
        <w:t xml:space="preserve">год. </w:t>
      </w:r>
      <w:r w:rsidR="00DA60F4"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="001F1FDE">
        <w:rPr>
          <w:rFonts w:ascii="Times New Roman" w:hAnsi="Times New Roman"/>
          <w:sz w:val="20"/>
          <w:szCs w:val="20"/>
          <w:lang w:val="uk-UA"/>
        </w:rPr>
        <w:t>1</w:t>
      </w:r>
      <w:r w:rsidR="001F1FDE" w:rsidRPr="00696220">
        <w:rPr>
          <w:rFonts w:ascii="Times New Roman" w:hAnsi="Times New Roman"/>
          <w:sz w:val="20"/>
          <w:szCs w:val="20"/>
        </w:rPr>
        <w:t>9</w:t>
      </w:r>
      <w:r w:rsidR="008E0E30">
        <w:rPr>
          <w:rFonts w:ascii="Times New Roman" w:hAnsi="Times New Roman"/>
          <w:sz w:val="20"/>
          <w:szCs w:val="20"/>
          <w:lang w:val="uk-UA"/>
        </w:rPr>
        <w:t>:</w:t>
      </w:r>
      <w:r w:rsidR="00C25D6B">
        <w:rPr>
          <w:rFonts w:ascii="Times New Roman" w:hAnsi="Times New Roman"/>
          <w:sz w:val="20"/>
          <w:szCs w:val="20"/>
          <w:lang w:val="uk-UA"/>
        </w:rPr>
        <w:t xml:space="preserve">00 </w:t>
      </w:r>
      <w:r w:rsidR="008E0E30">
        <w:rPr>
          <w:rFonts w:ascii="Times New Roman" w:hAnsi="Times New Roman"/>
          <w:sz w:val="20"/>
          <w:szCs w:val="20"/>
          <w:lang w:val="uk-UA"/>
        </w:rPr>
        <w:t>год.</w:t>
      </w:r>
      <w:r w:rsidR="00DA60F4">
        <w:rPr>
          <w:rFonts w:ascii="Times New Roman" w:hAnsi="Times New Roman"/>
          <w:sz w:val="20"/>
          <w:szCs w:val="20"/>
          <w:lang w:val="uk-UA"/>
        </w:rPr>
        <w:t>)</w:t>
      </w:r>
      <w:r w:rsidR="008E0E30">
        <w:rPr>
          <w:rFonts w:ascii="Times New Roman" w:hAnsi="Times New Roman"/>
          <w:sz w:val="20"/>
          <w:szCs w:val="20"/>
          <w:lang w:val="uk-UA"/>
        </w:rPr>
        <w:t>.</w:t>
      </w:r>
      <w:r w:rsidR="00AA148B" w:rsidRPr="00E44392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B01E6" w:rsidRPr="00E44392" w:rsidRDefault="00CB01E6" w:rsidP="00356EEA">
      <w:pPr>
        <w:pStyle w:val="af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465226" w:rsidRPr="00E44392" w:rsidRDefault="00881925" w:rsidP="00356EEA">
      <w:pPr>
        <w:pStyle w:val="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44392">
        <w:rPr>
          <w:rFonts w:ascii="Times New Roman" w:hAnsi="Times New Roman"/>
          <w:b/>
          <w:sz w:val="20"/>
          <w:szCs w:val="20"/>
          <w:lang w:val="uk-UA"/>
        </w:rPr>
        <w:t xml:space="preserve">Загальні умови </w:t>
      </w:r>
      <w:r w:rsidR="00393217" w:rsidRPr="00E44392">
        <w:rPr>
          <w:rFonts w:ascii="Times New Roman" w:hAnsi="Times New Roman"/>
          <w:b/>
          <w:sz w:val="20"/>
          <w:szCs w:val="20"/>
          <w:lang w:val="uk-UA"/>
        </w:rPr>
        <w:t xml:space="preserve">проведення </w:t>
      </w:r>
      <w:r w:rsidRPr="00E44392">
        <w:rPr>
          <w:rFonts w:ascii="Times New Roman" w:hAnsi="Times New Roman"/>
          <w:b/>
          <w:sz w:val="20"/>
          <w:szCs w:val="20"/>
          <w:lang w:val="uk-UA"/>
        </w:rPr>
        <w:t xml:space="preserve">Рекламної Акції: </w:t>
      </w:r>
    </w:p>
    <w:p w:rsidR="00457850" w:rsidRPr="00E44392" w:rsidRDefault="00E41F24" w:rsidP="00356EEA">
      <w:pPr>
        <w:pStyle w:val="af"/>
        <w:numPr>
          <w:ilvl w:val="1"/>
          <w:numId w:val="11"/>
        </w:num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Рекламна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Акція проводиться на територ</w:t>
      </w:r>
      <w:r w:rsidR="002B3FB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ії ТРЦ «Gulliver», що </w:t>
      </w:r>
      <w:r w:rsidR="002B6E8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розташований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за адресою: </w:t>
      </w:r>
      <w:r w:rsidR="00D16B7F">
        <w:rPr>
          <w:rFonts w:ascii="Times New Roman" w:hAnsi="Times New Roman"/>
          <w:color w:val="000000"/>
          <w:sz w:val="20"/>
          <w:szCs w:val="20"/>
          <w:lang w:val="uk-UA"/>
        </w:rPr>
        <w:t>м. Київ, пл. Спортивна 1-А.</w:t>
      </w:r>
    </w:p>
    <w:p w:rsidR="00E41F24" w:rsidRPr="00E44392" w:rsidRDefault="00D0044F" w:rsidP="00356EEA">
      <w:pPr>
        <w:pStyle w:val="af"/>
        <w:numPr>
          <w:ilvl w:val="1"/>
          <w:numId w:val="11"/>
        </w:numPr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44392">
        <w:rPr>
          <w:rFonts w:ascii="Times New Roman" w:hAnsi="Times New Roman"/>
          <w:b/>
          <w:sz w:val="20"/>
          <w:szCs w:val="20"/>
          <w:lang w:val="uk-UA"/>
        </w:rPr>
        <w:t>Метою проведення Рекламної Акції</w:t>
      </w:r>
      <w:r w:rsidRPr="00E44392">
        <w:rPr>
          <w:rFonts w:ascii="Times New Roman" w:hAnsi="Times New Roman"/>
          <w:sz w:val="20"/>
          <w:szCs w:val="20"/>
          <w:lang w:val="uk-UA"/>
        </w:rPr>
        <w:t xml:space="preserve"> є </w:t>
      </w:r>
      <w:r w:rsidR="00E41F24" w:rsidRPr="00E44392">
        <w:rPr>
          <w:rFonts w:ascii="Times New Roman" w:hAnsi="Times New Roman"/>
          <w:sz w:val="20"/>
          <w:szCs w:val="20"/>
          <w:lang w:val="uk-UA"/>
        </w:rPr>
        <w:t xml:space="preserve">збільшення потенційних </w:t>
      </w:r>
      <w:r w:rsidR="00A20D52" w:rsidRPr="00E44392">
        <w:rPr>
          <w:rFonts w:ascii="Times New Roman" w:hAnsi="Times New Roman"/>
          <w:sz w:val="20"/>
          <w:szCs w:val="20"/>
          <w:lang w:val="uk-UA"/>
        </w:rPr>
        <w:t>к</w:t>
      </w:r>
      <w:r w:rsidR="00E41F24" w:rsidRPr="00E44392">
        <w:rPr>
          <w:rFonts w:ascii="Times New Roman" w:hAnsi="Times New Roman"/>
          <w:sz w:val="20"/>
          <w:szCs w:val="20"/>
          <w:lang w:val="uk-UA"/>
        </w:rPr>
        <w:t xml:space="preserve">лієнтів </w:t>
      </w:r>
      <w:r w:rsidR="00C32105" w:rsidRPr="00E44392">
        <w:rPr>
          <w:rFonts w:ascii="Times New Roman" w:hAnsi="Times New Roman"/>
          <w:sz w:val="20"/>
          <w:szCs w:val="20"/>
          <w:lang w:val="uk-UA"/>
        </w:rPr>
        <w:t>Організа</w:t>
      </w:r>
      <w:r w:rsidR="004B7A08" w:rsidRPr="00E44392">
        <w:rPr>
          <w:rFonts w:ascii="Times New Roman" w:hAnsi="Times New Roman"/>
          <w:sz w:val="20"/>
          <w:szCs w:val="20"/>
          <w:lang w:val="uk-UA"/>
        </w:rPr>
        <w:t>тора</w:t>
      </w:r>
      <w:r w:rsidR="001F3935">
        <w:rPr>
          <w:rFonts w:ascii="Times New Roman" w:hAnsi="Times New Roman"/>
          <w:sz w:val="20"/>
          <w:szCs w:val="20"/>
          <w:lang w:val="uk-UA"/>
        </w:rPr>
        <w:t>, Замовника</w:t>
      </w:r>
      <w:r w:rsidR="004271AC">
        <w:rPr>
          <w:rFonts w:ascii="Times New Roman" w:hAnsi="Times New Roman"/>
          <w:sz w:val="20"/>
          <w:szCs w:val="20"/>
          <w:lang w:val="uk-UA"/>
        </w:rPr>
        <w:t xml:space="preserve"> та відвідувачів ТРЦ</w:t>
      </w:r>
      <w:r w:rsidR="00E41F24" w:rsidRPr="00E44392">
        <w:rPr>
          <w:rFonts w:ascii="Times New Roman" w:hAnsi="Times New Roman"/>
          <w:sz w:val="20"/>
          <w:szCs w:val="20"/>
          <w:lang w:val="uk-UA"/>
        </w:rPr>
        <w:t>.</w:t>
      </w:r>
      <w:r w:rsidR="00E41F24" w:rsidRPr="00E4439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1B1278" w:rsidRPr="00CE7B7B" w:rsidRDefault="00D0044F" w:rsidP="00356EEA">
      <w:pPr>
        <w:pStyle w:val="af"/>
        <w:numPr>
          <w:ilvl w:val="1"/>
          <w:numId w:val="11"/>
        </w:numPr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CE7B7B">
        <w:rPr>
          <w:rFonts w:ascii="Times New Roman" w:hAnsi="Times New Roman"/>
          <w:b/>
          <w:sz w:val="20"/>
          <w:szCs w:val="20"/>
          <w:lang w:val="uk-UA"/>
        </w:rPr>
        <w:t>В період проведення Рекламної Акції</w:t>
      </w:r>
      <w:r w:rsidRPr="00CE7B7B">
        <w:rPr>
          <w:rFonts w:ascii="Times New Roman" w:hAnsi="Times New Roman"/>
          <w:sz w:val="20"/>
          <w:szCs w:val="20"/>
          <w:lang w:val="uk-UA"/>
        </w:rPr>
        <w:t xml:space="preserve"> Учасник має право отримати</w:t>
      </w:r>
      <w:r w:rsidR="00C164F4" w:rsidRPr="00CE7B7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312E0" w:rsidRPr="00CE7B7B">
        <w:rPr>
          <w:rFonts w:ascii="Times New Roman" w:hAnsi="Times New Roman"/>
          <w:sz w:val="20"/>
          <w:szCs w:val="20"/>
          <w:lang w:val="uk-UA"/>
        </w:rPr>
        <w:t xml:space="preserve">один </w:t>
      </w:r>
      <w:r w:rsidR="00C164F4" w:rsidRPr="00CE7B7B">
        <w:rPr>
          <w:rFonts w:ascii="Times New Roman" w:hAnsi="Times New Roman"/>
          <w:b/>
          <w:sz w:val="20"/>
          <w:szCs w:val="20"/>
          <w:lang w:val="uk-UA"/>
        </w:rPr>
        <w:t xml:space="preserve">Головний </w:t>
      </w:r>
      <w:r w:rsidRPr="00CE7B7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32105" w:rsidRPr="00CE7B7B">
        <w:rPr>
          <w:rFonts w:ascii="Times New Roman" w:hAnsi="Times New Roman"/>
          <w:b/>
          <w:sz w:val="20"/>
          <w:szCs w:val="20"/>
          <w:lang w:val="uk-UA"/>
        </w:rPr>
        <w:t>Приз</w:t>
      </w:r>
      <w:r w:rsidRPr="00CE7B7B">
        <w:rPr>
          <w:rFonts w:ascii="Times New Roman" w:hAnsi="Times New Roman"/>
          <w:sz w:val="20"/>
          <w:szCs w:val="20"/>
          <w:lang w:val="uk-UA"/>
        </w:rPr>
        <w:t xml:space="preserve"> лише один раз на підставі</w:t>
      </w:r>
      <w:r w:rsidR="00733729" w:rsidRPr="00CE7B7B">
        <w:rPr>
          <w:rFonts w:ascii="Times New Roman" w:hAnsi="Times New Roman"/>
          <w:sz w:val="20"/>
          <w:szCs w:val="20"/>
          <w:lang w:val="uk-UA"/>
        </w:rPr>
        <w:t xml:space="preserve"> бланку Учасника Акції. </w:t>
      </w:r>
    </w:p>
    <w:p w:rsidR="00733729" w:rsidRPr="001E65C0" w:rsidRDefault="001B1278" w:rsidP="00733729">
      <w:pPr>
        <w:pStyle w:val="aa"/>
        <w:numPr>
          <w:ilvl w:val="1"/>
          <w:numId w:val="11"/>
        </w:numPr>
        <w:rPr>
          <w:color w:val="000000"/>
          <w:sz w:val="20"/>
          <w:szCs w:val="20"/>
          <w:lang w:eastAsia="ru-RU"/>
        </w:rPr>
      </w:pPr>
      <w:r w:rsidRPr="001E65C0">
        <w:rPr>
          <w:b/>
          <w:sz w:val="20"/>
          <w:szCs w:val="20"/>
        </w:rPr>
        <w:t xml:space="preserve">В період проведення Рекламної Акції </w:t>
      </w:r>
      <w:r w:rsidR="00260486" w:rsidRPr="001E65C0">
        <w:rPr>
          <w:color w:val="000000"/>
          <w:sz w:val="20"/>
          <w:szCs w:val="20"/>
          <w:lang w:eastAsia="ru-RU"/>
        </w:rPr>
        <w:t xml:space="preserve">Учасник має право отримати </w:t>
      </w:r>
      <w:r w:rsidR="000B6DBD">
        <w:rPr>
          <w:color w:val="000000"/>
          <w:sz w:val="20"/>
          <w:szCs w:val="20"/>
          <w:lang w:eastAsia="ru-RU"/>
        </w:rPr>
        <w:t xml:space="preserve">один </w:t>
      </w:r>
      <w:r w:rsidR="00260486" w:rsidRPr="001E65C0">
        <w:rPr>
          <w:b/>
          <w:color w:val="000000"/>
          <w:sz w:val="20"/>
          <w:szCs w:val="20"/>
          <w:lang w:eastAsia="ru-RU"/>
        </w:rPr>
        <w:t>Додатковий Приз</w:t>
      </w:r>
      <w:r w:rsidR="00260486" w:rsidRPr="001E65C0">
        <w:rPr>
          <w:color w:val="000000"/>
          <w:sz w:val="20"/>
          <w:szCs w:val="20"/>
          <w:lang w:eastAsia="ru-RU"/>
        </w:rPr>
        <w:t xml:space="preserve"> </w:t>
      </w:r>
      <w:r w:rsidR="00CE7B7B" w:rsidRPr="001E65C0">
        <w:rPr>
          <w:color w:val="000000"/>
          <w:sz w:val="20"/>
          <w:szCs w:val="20"/>
          <w:lang w:eastAsia="ru-RU"/>
        </w:rPr>
        <w:t>за один розіграш</w:t>
      </w:r>
      <w:r w:rsidR="00C25D6B" w:rsidRPr="001E65C0">
        <w:rPr>
          <w:color w:val="000000"/>
          <w:sz w:val="20"/>
          <w:szCs w:val="20"/>
          <w:lang w:eastAsia="ru-RU"/>
        </w:rPr>
        <w:t xml:space="preserve"> </w:t>
      </w:r>
      <w:r w:rsidR="00260486" w:rsidRPr="001E65C0">
        <w:rPr>
          <w:color w:val="000000"/>
          <w:sz w:val="20"/>
          <w:szCs w:val="20"/>
          <w:lang w:eastAsia="ru-RU"/>
        </w:rPr>
        <w:t xml:space="preserve">на підставі </w:t>
      </w:r>
      <w:r w:rsidR="001223D0" w:rsidRPr="001E65C0">
        <w:rPr>
          <w:color w:val="000000"/>
          <w:sz w:val="20"/>
          <w:szCs w:val="20"/>
          <w:lang w:eastAsia="ru-RU"/>
        </w:rPr>
        <w:t xml:space="preserve"> </w:t>
      </w:r>
      <w:r w:rsidR="00733729" w:rsidRPr="001E65C0">
        <w:rPr>
          <w:color w:val="000000"/>
          <w:sz w:val="20"/>
          <w:szCs w:val="20"/>
          <w:lang w:eastAsia="ru-RU"/>
        </w:rPr>
        <w:t xml:space="preserve">бланку Учасника Акції. </w:t>
      </w:r>
    </w:p>
    <w:p w:rsidR="00D0044F" w:rsidRPr="001E65C0" w:rsidRDefault="00D0044F" w:rsidP="00CE7B7B">
      <w:pPr>
        <w:pStyle w:val="af"/>
        <w:numPr>
          <w:ilvl w:val="1"/>
          <w:numId w:val="11"/>
        </w:numPr>
        <w:jc w:val="both"/>
        <w:rPr>
          <w:rFonts w:ascii="Times New Roman" w:hAnsi="Times New Roman"/>
          <w:sz w:val="20"/>
          <w:szCs w:val="20"/>
          <w:lang w:val="uk-UA"/>
        </w:rPr>
      </w:pPr>
      <w:r w:rsidRPr="001E65C0">
        <w:rPr>
          <w:rFonts w:ascii="Times New Roman" w:hAnsi="Times New Roman"/>
          <w:sz w:val="20"/>
          <w:szCs w:val="20"/>
          <w:lang w:val="uk-UA"/>
        </w:rPr>
        <w:t xml:space="preserve">Участь Учасника у Рекламній Акції припиняється після закінчення </w:t>
      </w:r>
      <w:r w:rsidR="00D37529" w:rsidRPr="001E65C0">
        <w:rPr>
          <w:rFonts w:ascii="Times New Roman" w:hAnsi="Times New Roman"/>
          <w:sz w:val="20"/>
          <w:szCs w:val="20"/>
          <w:lang w:val="uk-UA"/>
        </w:rPr>
        <w:t>С</w:t>
      </w:r>
      <w:r w:rsidRPr="001E65C0">
        <w:rPr>
          <w:rFonts w:ascii="Times New Roman" w:hAnsi="Times New Roman"/>
          <w:sz w:val="20"/>
          <w:szCs w:val="20"/>
          <w:lang w:val="uk-UA"/>
        </w:rPr>
        <w:t>троку проведення Рекламної Акції.</w:t>
      </w:r>
    </w:p>
    <w:p w:rsidR="00457850" w:rsidRPr="00FF7964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457850" w:rsidRPr="00FF7964" w:rsidRDefault="00457850" w:rsidP="00356EEA">
      <w:pPr>
        <w:pStyle w:val="af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r w:rsidRPr="00FF79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3. Продукція, </w:t>
      </w:r>
      <w:r w:rsidR="00D16B7F" w:rsidRPr="00FF79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придбання якої</w:t>
      </w:r>
      <w:r w:rsidRPr="00FF79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D16B7F" w:rsidRPr="00FF79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дає право взяти</w:t>
      </w:r>
      <w:r w:rsidRPr="00FF79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участь в </w:t>
      </w:r>
      <w:r w:rsidR="00E41F24" w:rsidRPr="00FF79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Рекламній </w:t>
      </w:r>
      <w:r w:rsidRPr="00FF796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Акції:</w:t>
      </w:r>
    </w:p>
    <w:p w:rsidR="00457850" w:rsidRDefault="00457850" w:rsidP="00356EEA">
      <w:pPr>
        <w:pStyle w:val="af"/>
        <w:jc w:val="both"/>
        <w:rPr>
          <w:rFonts w:ascii="Times New Roman" w:hAnsi="Times New Roman"/>
          <w:sz w:val="20"/>
          <w:szCs w:val="20"/>
          <w:lang w:val="uk-UA"/>
        </w:rPr>
      </w:pPr>
      <w:r w:rsidRPr="00FF796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3.1. </w:t>
      </w:r>
      <w:r w:rsidR="009637A3" w:rsidRPr="00FF796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Обов’язковою умовою участі в</w:t>
      </w:r>
      <w:r w:rsidRPr="00FF796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</w:t>
      </w:r>
      <w:r w:rsidR="009637A3" w:rsidRPr="00FF796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є </w:t>
      </w:r>
      <w:r w:rsidR="006C4402" w:rsidRPr="00FF796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придбання </w:t>
      </w:r>
      <w:r w:rsidR="006C4402" w:rsidRPr="00FF7964">
        <w:rPr>
          <w:rFonts w:ascii="Times New Roman" w:hAnsi="Times New Roman"/>
          <w:sz w:val="20"/>
          <w:szCs w:val="20"/>
          <w:lang w:val="uk-UA"/>
        </w:rPr>
        <w:t>на території ТРЦ «</w:t>
      </w:r>
      <w:r w:rsidR="006C4402" w:rsidRPr="00FF7964">
        <w:rPr>
          <w:rFonts w:ascii="Times New Roman" w:hAnsi="Times New Roman"/>
          <w:sz w:val="20"/>
          <w:szCs w:val="20"/>
        </w:rPr>
        <w:t>Gulliver</w:t>
      </w:r>
      <w:r w:rsidR="006C4402" w:rsidRPr="00FF7964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5312E0">
        <w:rPr>
          <w:rFonts w:ascii="Times New Roman" w:hAnsi="Times New Roman"/>
          <w:sz w:val="20"/>
          <w:szCs w:val="20"/>
          <w:lang w:val="uk-UA"/>
        </w:rPr>
        <w:t xml:space="preserve">протягом одного календарного дня </w:t>
      </w:r>
      <w:r w:rsidR="006C4402" w:rsidRPr="00FF7964">
        <w:rPr>
          <w:rFonts w:ascii="Times New Roman" w:hAnsi="Times New Roman"/>
          <w:sz w:val="20"/>
          <w:szCs w:val="20"/>
          <w:lang w:val="uk-UA"/>
        </w:rPr>
        <w:t>товарів/послуг на загальну суму від 1</w:t>
      </w:r>
      <w:r w:rsidR="006C4402" w:rsidRPr="00FF7964">
        <w:rPr>
          <w:rFonts w:ascii="Times New Roman" w:hAnsi="Times New Roman"/>
          <w:sz w:val="20"/>
          <w:szCs w:val="20"/>
        </w:rPr>
        <w:t> </w:t>
      </w:r>
      <w:r w:rsidR="006C4402" w:rsidRPr="00FF7964">
        <w:rPr>
          <w:rFonts w:ascii="Times New Roman" w:hAnsi="Times New Roman"/>
          <w:sz w:val="20"/>
          <w:szCs w:val="20"/>
          <w:lang w:val="uk-UA"/>
        </w:rPr>
        <w:t>000,00 грн. (Однієї тисячі гривень 00</w:t>
      </w:r>
      <w:r w:rsidR="006C4402" w:rsidRPr="00FF7964">
        <w:rPr>
          <w:rFonts w:ascii="Times New Roman" w:hAnsi="Times New Roman"/>
          <w:sz w:val="20"/>
          <w:szCs w:val="20"/>
        </w:rPr>
        <w:t> </w:t>
      </w:r>
      <w:r w:rsidR="006C4402" w:rsidRPr="00FF7964">
        <w:rPr>
          <w:rFonts w:ascii="Times New Roman" w:hAnsi="Times New Roman"/>
          <w:sz w:val="20"/>
          <w:szCs w:val="20"/>
          <w:lang w:val="uk-UA"/>
        </w:rPr>
        <w:t>копійок)</w:t>
      </w:r>
      <w:r w:rsidR="001B1278" w:rsidRPr="00FF7964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6C4402" w:rsidRPr="00FF7964">
        <w:rPr>
          <w:rFonts w:ascii="Times New Roman" w:hAnsi="Times New Roman"/>
          <w:sz w:val="20"/>
          <w:szCs w:val="20"/>
          <w:lang w:val="uk-UA"/>
        </w:rPr>
        <w:t>у орендарів (суборендарів) Замовника та виключно в ТРЦ «</w:t>
      </w:r>
      <w:r w:rsidR="006C4402" w:rsidRPr="00FF7964">
        <w:rPr>
          <w:rFonts w:ascii="Times New Roman" w:hAnsi="Times New Roman"/>
          <w:sz w:val="20"/>
          <w:szCs w:val="20"/>
        </w:rPr>
        <w:t>Gulliver</w:t>
      </w:r>
      <w:r w:rsidR="006C4402" w:rsidRPr="00FF7964">
        <w:rPr>
          <w:rFonts w:ascii="Times New Roman" w:hAnsi="Times New Roman"/>
          <w:sz w:val="20"/>
          <w:szCs w:val="20"/>
          <w:lang w:val="uk-UA"/>
        </w:rPr>
        <w:t>»</w:t>
      </w:r>
      <w:r w:rsidR="005312E0" w:rsidRPr="005312E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312E0" w:rsidRPr="00C94A23">
        <w:rPr>
          <w:rFonts w:ascii="Times New Roman" w:hAnsi="Times New Roman"/>
          <w:sz w:val="20"/>
          <w:szCs w:val="20"/>
          <w:lang w:val="uk-UA"/>
        </w:rPr>
        <w:t>(крім магазину «Сільпо»</w:t>
      </w:r>
      <w:r w:rsidR="001F1FDE">
        <w:rPr>
          <w:rFonts w:ascii="Times New Roman" w:hAnsi="Times New Roman"/>
          <w:sz w:val="20"/>
          <w:szCs w:val="20"/>
          <w:lang w:val="uk-UA"/>
        </w:rPr>
        <w:t>,</w:t>
      </w:r>
      <w:r w:rsidR="0069622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312E0" w:rsidRPr="00C94A23">
        <w:rPr>
          <w:rFonts w:ascii="Times New Roman" w:hAnsi="Times New Roman"/>
          <w:sz w:val="20"/>
          <w:szCs w:val="20"/>
          <w:lang w:val="uk-UA"/>
        </w:rPr>
        <w:t>аптеки «Доброго Дня»</w:t>
      </w:r>
      <w:r w:rsidR="001F1FDE">
        <w:rPr>
          <w:rFonts w:ascii="Times New Roman" w:hAnsi="Times New Roman"/>
          <w:sz w:val="20"/>
          <w:szCs w:val="20"/>
          <w:lang w:val="uk-UA"/>
        </w:rPr>
        <w:t xml:space="preserve"> та закладів зони</w:t>
      </w:r>
      <w:r w:rsidR="00BC70BB">
        <w:rPr>
          <w:rFonts w:ascii="Times New Roman" w:hAnsi="Times New Roman"/>
          <w:sz w:val="20"/>
          <w:szCs w:val="20"/>
          <w:lang w:val="uk-UA"/>
        </w:rPr>
        <w:t xml:space="preserve"> закладів громадського харчування</w:t>
      </w:r>
      <w:r w:rsidR="001F1FD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C70BB">
        <w:rPr>
          <w:rFonts w:ascii="Times New Roman" w:hAnsi="Times New Roman"/>
          <w:sz w:val="20"/>
          <w:szCs w:val="20"/>
          <w:lang w:val="uk-UA"/>
        </w:rPr>
        <w:t>(«</w:t>
      </w:r>
      <w:proofErr w:type="spellStart"/>
      <w:r w:rsidR="001F1FDE">
        <w:rPr>
          <w:rFonts w:ascii="Times New Roman" w:hAnsi="Times New Roman"/>
          <w:sz w:val="20"/>
          <w:szCs w:val="20"/>
          <w:lang w:val="uk-UA"/>
        </w:rPr>
        <w:t>фуд-ко</w:t>
      </w:r>
      <w:r w:rsidR="001F3935" w:rsidRPr="00696220">
        <w:rPr>
          <w:rFonts w:ascii="Times New Roman" w:hAnsi="Times New Roman"/>
          <w:sz w:val="20"/>
          <w:szCs w:val="20"/>
          <w:lang w:val="uk-UA"/>
        </w:rPr>
        <w:t>р</w:t>
      </w:r>
      <w:r w:rsidR="001F1FDE" w:rsidRPr="00696220">
        <w:rPr>
          <w:rFonts w:ascii="Times New Roman" w:hAnsi="Times New Roman"/>
          <w:sz w:val="20"/>
          <w:szCs w:val="20"/>
          <w:lang w:val="uk-UA"/>
        </w:rPr>
        <w:t>ту</w:t>
      </w:r>
      <w:proofErr w:type="spellEnd"/>
      <w:r w:rsidR="00BC70BB">
        <w:rPr>
          <w:rFonts w:ascii="Times New Roman" w:hAnsi="Times New Roman"/>
          <w:sz w:val="20"/>
          <w:szCs w:val="20"/>
          <w:lang w:val="uk-UA"/>
        </w:rPr>
        <w:t>») на 5 (п’ятому) поверсі</w:t>
      </w:r>
      <w:r w:rsidR="00696220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C70BB" w:rsidRPr="00FF7964">
        <w:rPr>
          <w:rFonts w:ascii="Times New Roman" w:hAnsi="Times New Roman"/>
          <w:sz w:val="20"/>
          <w:szCs w:val="20"/>
          <w:lang w:val="uk-UA"/>
        </w:rPr>
        <w:t>ТРЦ «</w:t>
      </w:r>
      <w:r w:rsidR="00BC70BB" w:rsidRPr="00FF7964">
        <w:rPr>
          <w:rFonts w:ascii="Times New Roman" w:hAnsi="Times New Roman"/>
          <w:sz w:val="20"/>
          <w:szCs w:val="20"/>
        </w:rPr>
        <w:t>Gulliver</w:t>
      </w:r>
      <w:r w:rsidR="00BC70BB" w:rsidRPr="00FF7964">
        <w:rPr>
          <w:rFonts w:ascii="Times New Roman" w:hAnsi="Times New Roman"/>
          <w:sz w:val="20"/>
          <w:szCs w:val="20"/>
          <w:lang w:val="uk-UA"/>
        </w:rPr>
        <w:t>»</w:t>
      </w:r>
      <w:r w:rsidR="00BC70B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96220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="00CE7B7B">
        <w:rPr>
          <w:rFonts w:ascii="Times New Roman" w:hAnsi="Times New Roman"/>
          <w:sz w:val="20"/>
          <w:szCs w:val="20"/>
          <w:lang w:val="uk-UA"/>
        </w:rPr>
        <w:t>товари та послуги яких не беруть участі в Рекламній Акції</w:t>
      </w:r>
      <w:r w:rsidR="005312E0" w:rsidRPr="00C94A23">
        <w:rPr>
          <w:rFonts w:ascii="Times New Roman" w:hAnsi="Times New Roman"/>
          <w:sz w:val="20"/>
          <w:szCs w:val="20"/>
          <w:lang w:val="uk-UA"/>
        </w:rPr>
        <w:t>)</w:t>
      </w:r>
      <w:r w:rsidR="0018401F" w:rsidRPr="00FF7964">
        <w:rPr>
          <w:rFonts w:ascii="Times New Roman" w:hAnsi="Times New Roman"/>
          <w:sz w:val="20"/>
          <w:szCs w:val="20"/>
          <w:lang w:val="uk-UA"/>
        </w:rPr>
        <w:t>.</w:t>
      </w:r>
    </w:p>
    <w:p w:rsidR="001316D3" w:rsidRDefault="005312E0" w:rsidP="005312E0">
      <w:pPr>
        <w:pStyle w:val="af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3.2. Не надає права на участь в Акції придбання товарів/послуг, придбаних у Багатофункціональному комплексі </w:t>
      </w:r>
      <w:r w:rsidRPr="00C94A23">
        <w:rPr>
          <w:rFonts w:ascii="Times New Roman" w:hAnsi="Times New Roman"/>
          <w:sz w:val="20"/>
          <w:szCs w:val="20"/>
          <w:lang w:val="uk-UA"/>
        </w:rPr>
        <w:t>«</w:t>
      </w:r>
      <w:r w:rsidRPr="00C94A23">
        <w:rPr>
          <w:rFonts w:ascii="Times New Roman" w:hAnsi="Times New Roman"/>
          <w:sz w:val="20"/>
          <w:szCs w:val="20"/>
        </w:rPr>
        <w:t>Gulliver</w:t>
      </w:r>
      <w:r w:rsidRPr="00C94A23">
        <w:rPr>
          <w:rFonts w:ascii="Times New Roman" w:hAnsi="Times New Roman"/>
          <w:sz w:val="20"/>
          <w:szCs w:val="20"/>
          <w:lang w:val="uk-UA"/>
        </w:rPr>
        <w:t>»</w:t>
      </w:r>
      <w:r>
        <w:rPr>
          <w:rFonts w:ascii="Times New Roman" w:hAnsi="Times New Roman"/>
          <w:sz w:val="20"/>
          <w:szCs w:val="20"/>
          <w:lang w:val="uk-UA"/>
        </w:rPr>
        <w:t>, за межами його торговельно-розважальної частини (наприклад: оренда приміщень бізнес-центру, придбання послуг та товарів у фітнес-центрі тощо).</w:t>
      </w:r>
    </w:p>
    <w:p w:rsidR="005312E0" w:rsidRPr="001316D3" w:rsidRDefault="001316D3" w:rsidP="005312E0">
      <w:pPr>
        <w:pStyle w:val="af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316D3">
        <w:rPr>
          <w:rFonts w:ascii="Times New Roman" w:hAnsi="Times New Roman"/>
          <w:sz w:val="20"/>
          <w:szCs w:val="20"/>
          <w:lang w:val="uk-UA"/>
        </w:rPr>
        <w:t xml:space="preserve">3.3. Не надає права на участь в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</w:t>
      </w:r>
      <w:r w:rsidRPr="001316D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екламній</w:t>
      </w:r>
      <w:r w:rsidRPr="001316D3">
        <w:rPr>
          <w:rFonts w:ascii="Times New Roman" w:hAnsi="Times New Roman"/>
          <w:sz w:val="20"/>
          <w:szCs w:val="20"/>
          <w:lang w:val="uk-UA"/>
        </w:rPr>
        <w:t xml:space="preserve"> акції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316D3">
        <w:rPr>
          <w:rFonts w:ascii="Times New Roman" w:hAnsi="Times New Roman"/>
          <w:sz w:val="20"/>
          <w:szCs w:val="20"/>
          <w:lang w:val="uk-UA"/>
        </w:rPr>
        <w:t>придбання товару у багатофункціональному комплексі «</w:t>
      </w:r>
      <w:r w:rsidRPr="001316D3">
        <w:rPr>
          <w:rFonts w:ascii="Times New Roman" w:hAnsi="Times New Roman"/>
          <w:sz w:val="20"/>
          <w:szCs w:val="20"/>
        </w:rPr>
        <w:t>Gulliver</w:t>
      </w:r>
      <w:r w:rsidRPr="001316D3">
        <w:rPr>
          <w:rFonts w:ascii="Times New Roman" w:hAnsi="Times New Roman"/>
          <w:sz w:val="20"/>
          <w:szCs w:val="20"/>
          <w:lang w:val="uk-UA"/>
        </w:rPr>
        <w:t>», у випадку якщо такий товар, будучи належної якості, був повернутий продавцю</w:t>
      </w:r>
      <w:r>
        <w:rPr>
          <w:rFonts w:ascii="Times New Roman" w:hAnsi="Times New Roman"/>
          <w:sz w:val="20"/>
          <w:szCs w:val="20"/>
          <w:lang w:val="uk-UA"/>
        </w:rPr>
        <w:t>.</w:t>
      </w:r>
      <w:del w:id="0" w:author="Вишневский Евгений" w:date="2017-11-01T17:15:00Z">
        <w:r w:rsidR="005312E0" w:rsidRPr="001316D3" w:rsidDel="001316D3">
          <w:rPr>
            <w:rFonts w:ascii="Times New Roman" w:hAnsi="Times New Roman"/>
            <w:sz w:val="20"/>
            <w:szCs w:val="20"/>
            <w:lang w:val="uk-UA"/>
          </w:rPr>
          <w:delText xml:space="preserve"> </w:delText>
        </w:r>
      </w:del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4. Право на участь в </w:t>
      </w:r>
      <w:r w:rsidR="00E41F24"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Рекламній </w:t>
      </w:r>
      <w:r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Акції</w:t>
      </w:r>
      <w:r w:rsidR="00C32105"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: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4.1. Брати участь в </w:t>
      </w:r>
      <w:r w:rsidR="00E41F2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Рекламній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Акції можуть громадяни України, які постійно проживають в Україні та яким на початок проведення </w:t>
      </w:r>
      <w:r w:rsidR="00E41F2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 виповнилось 18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(вісімнадцять)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років (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за умови, що такі особи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мають повну діє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- та правоздатність).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7964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t xml:space="preserve">УВАГА!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Не визнаються Учасниками</w:t>
      </w:r>
      <w:r w:rsidR="00E41F2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 та не можуть</w:t>
      </w:r>
      <w:r w:rsidR="002040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(не мають права)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брати участь в ній власники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чи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співробітники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Організатора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власники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чи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співробітники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Замовника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власники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чи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співробітники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орендарів (суборендарів)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81559" w:rsidRPr="00E44392">
        <w:rPr>
          <w:rFonts w:ascii="Times New Roman" w:hAnsi="Times New Roman"/>
          <w:color w:val="000000"/>
          <w:sz w:val="20"/>
          <w:szCs w:val="20"/>
          <w:lang w:val="uk-UA"/>
        </w:rPr>
        <w:t>ТРЦ «Gulliver»</w:t>
      </w:r>
      <w:r w:rsidR="00E81559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власники </w:t>
      </w:r>
      <w:r w:rsidR="00E81559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чи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співробітники рекламних агентств, клінінгових, охоронних та інших організацій, причетних до проведення </w:t>
      </w:r>
      <w:r w:rsidR="00E41F2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Акції, а також безпосередні члени родин</w:t>
      </w:r>
      <w:r w:rsidR="004D284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вказаних осіб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 Під безпосередніми членами родин</w:t>
      </w:r>
      <w:r w:rsidR="002040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 особи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розуміються дружина або чоловік, діти, батьки, брати чи сестри, дідусі та бабусі, онуки, утриманці або опікуни та особи, які мають пряме відношення до </w:t>
      </w:r>
      <w:r w:rsidR="004D284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осіб, вказаних у цьому абзаці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</w:pP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5. Порядок участі в </w:t>
      </w:r>
      <w:r w:rsidR="00E41F24"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Рекламній </w:t>
      </w:r>
      <w:r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Акції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</w:pPr>
      <w:r w:rsidRPr="00E44392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 xml:space="preserve">Для </w:t>
      </w:r>
      <w:r w:rsidR="00CC0C74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того, щоб стати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 xml:space="preserve"> </w:t>
      </w:r>
      <w:r w:rsidR="00CC0C74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Учасником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 xml:space="preserve"> </w:t>
      </w:r>
      <w:r w:rsidR="00CC0C74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Рекламної</w:t>
      </w:r>
      <w:r w:rsidR="00E41F24" w:rsidRPr="00E44392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 xml:space="preserve">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Акції необхідн</w:t>
      </w:r>
      <w:r w:rsidR="004F1283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 xml:space="preserve">е виконання </w:t>
      </w:r>
      <w:r w:rsidR="00417880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наступн</w:t>
      </w:r>
      <w:r w:rsidR="004F1283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ого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u w:val="single"/>
          <w:lang w:val="uk-UA" w:eastAsia="ru-RU"/>
        </w:rPr>
        <w:t>: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5.1. Протягом </w:t>
      </w:r>
      <w:r w:rsidR="00EB4EB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Строку проведення </w:t>
      </w:r>
      <w:r w:rsidR="00E8155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Організатором </w:t>
      </w:r>
      <w:r w:rsidR="00EB4EB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Акції </w:t>
      </w:r>
      <w:r w:rsidR="002040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особі потрібно протягом одного календарного дня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придбати </w:t>
      </w:r>
      <w:r w:rsidR="00CC0C7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на території ТРЦ «Gulliver»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18401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т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овари</w:t>
      </w:r>
      <w:r w:rsidR="0018401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чи послуги</w:t>
      </w:r>
      <w:r w:rsidR="002040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які відповідають вимогам, наведеним у п.3 цих Офіційних умов,</w:t>
      </w:r>
      <w:r w:rsidR="00A20D52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46FF7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на загальну суму від </w:t>
      </w:r>
      <w:r w:rsidR="00DA3ED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DA3ED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000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грн.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(Однієї тисяча гривень 00 копійок)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D284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виключно у орендарів (суборендарів) Замовника та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виключно в ТРЦ «Gulliver»</w:t>
      </w:r>
      <w:r w:rsidR="00BC70BB" w:rsidRPr="00BC70B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C70BB" w:rsidRPr="00C94A23">
        <w:rPr>
          <w:rFonts w:ascii="Times New Roman" w:hAnsi="Times New Roman"/>
          <w:sz w:val="20"/>
          <w:szCs w:val="20"/>
          <w:lang w:val="uk-UA"/>
        </w:rPr>
        <w:t>(крім магазину «Сільпо»</w:t>
      </w:r>
      <w:r w:rsidR="00BC70B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BC70BB" w:rsidRPr="00C94A23">
        <w:rPr>
          <w:rFonts w:ascii="Times New Roman" w:hAnsi="Times New Roman"/>
          <w:sz w:val="20"/>
          <w:szCs w:val="20"/>
          <w:lang w:val="uk-UA"/>
        </w:rPr>
        <w:t>аптеки «Доброго Дня»</w:t>
      </w:r>
      <w:r w:rsidR="00BC70BB">
        <w:rPr>
          <w:rFonts w:ascii="Times New Roman" w:hAnsi="Times New Roman"/>
          <w:sz w:val="20"/>
          <w:szCs w:val="20"/>
          <w:lang w:val="uk-UA"/>
        </w:rPr>
        <w:t xml:space="preserve"> та закладів зони закладів громадського харчування («</w:t>
      </w:r>
      <w:proofErr w:type="spellStart"/>
      <w:r w:rsidR="00BC70BB">
        <w:rPr>
          <w:rFonts w:ascii="Times New Roman" w:hAnsi="Times New Roman"/>
          <w:sz w:val="20"/>
          <w:szCs w:val="20"/>
          <w:lang w:val="uk-UA"/>
        </w:rPr>
        <w:t>фуд-ко</w:t>
      </w:r>
      <w:r w:rsidR="00BC70BB" w:rsidRPr="00696220">
        <w:rPr>
          <w:rFonts w:ascii="Times New Roman" w:hAnsi="Times New Roman"/>
          <w:sz w:val="20"/>
          <w:szCs w:val="20"/>
          <w:lang w:val="uk-UA"/>
        </w:rPr>
        <w:t>рту</w:t>
      </w:r>
      <w:proofErr w:type="spellEnd"/>
      <w:r w:rsidR="00BC70BB">
        <w:rPr>
          <w:rFonts w:ascii="Times New Roman" w:hAnsi="Times New Roman"/>
          <w:sz w:val="20"/>
          <w:szCs w:val="20"/>
          <w:lang w:val="uk-UA"/>
        </w:rPr>
        <w:t xml:space="preserve">») на 5 (п’ятому) поверсі </w:t>
      </w:r>
      <w:r w:rsidR="00BC70BB" w:rsidRPr="00FF7964">
        <w:rPr>
          <w:rFonts w:ascii="Times New Roman" w:hAnsi="Times New Roman"/>
          <w:sz w:val="20"/>
          <w:szCs w:val="20"/>
          <w:lang w:val="uk-UA"/>
        </w:rPr>
        <w:t>ТРЦ «</w:t>
      </w:r>
      <w:r w:rsidR="00BC70BB" w:rsidRPr="00FF7964">
        <w:rPr>
          <w:rFonts w:ascii="Times New Roman" w:hAnsi="Times New Roman"/>
          <w:sz w:val="20"/>
          <w:szCs w:val="20"/>
        </w:rPr>
        <w:t>Gulliver</w:t>
      </w:r>
      <w:r w:rsidR="00BC70BB" w:rsidRPr="00FF7964">
        <w:rPr>
          <w:rFonts w:ascii="Times New Roman" w:hAnsi="Times New Roman"/>
          <w:sz w:val="20"/>
          <w:szCs w:val="20"/>
          <w:lang w:val="uk-UA"/>
        </w:rPr>
        <w:t>»</w:t>
      </w:r>
      <w:r w:rsidR="00BC70BB">
        <w:rPr>
          <w:rFonts w:ascii="Times New Roman" w:hAnsi="Times New Roman"/>
          <w:sz w:val="20"/>
          <w:szCs w:val="20"/>
          <w:lang w:val="uk-UA"/>
        </w:rPr>
        <w:t xml:space="preserve"> – товари та послуги яких не беруть участі в Рекламній Акції)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4D284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 дотриманням</w:t>
      </w:r>
      <w:r w:rsidR="004D284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1F5DB8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умов, що вказані в п.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 </w:t>
      </w:r>
      <w:r w:rsidR="001F5DB8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5.2.</w:t>
      </w:r>
      <w:r w:rsidR="00CD55D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цих</w:t>
      </w:r>
      <w:r w:rsidR="00CD55D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Офіційних умов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t>УВАГА!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Юридичні особи не можуть </w:t>
      </w:r>
      <w:r w:rsidR="002040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та не мають права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брати участь в</w:t>
      </w:r>
      <w:r w:rsidR="00C3210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Рекламній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3210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кції. </w:t>
      </w:r>
    </w:p>
    <w:p w:rsidR="001B1278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lastRenderedPageBreak/>
        <w:t xml:space="preserve">5.2. 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Для того, щоб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стати </w:t>
      </w:r>
      <w:r w:rsidR="007924F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часником </w:t>
      </w:r>
      <w:r w:rsidR="00E41F2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Акції 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особа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повинна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пред’явити</w:t>
      </w:r>
      <w:r w:rsidR="004D284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такі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що відповідають вимогам умов</w:t>
      </w:r>
      <w:r w:rsidR="004D284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D284C" w:rsidRP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участі у Рекламні Акції,</w:t>
      </w:r>
      <w:r w:rsidRP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фіскальні чеки</w:t>
      </w:r>
      <w:r w:rsidR="000560B7" w:rsidRP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чи товарні чеки</w:t>
      </w:r>
      <w:r w:rsidRP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заповнити анкету учасника</w:t>
      </w:r>
      <w:r w:rsidR="00CC0C74" w:rsidRP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="00CC0C7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C0C74" w:rsidRPr="00CC0C74">
        <w:rPr>
          <w:rFonts w:ascii="Times New Roman" w:hAnsi="Times New Roman"/>
          <w:sz w:val="20"/>
          <w:szCs w:val="20"/>
          <w:lang w:val="uk-UA"/>
        </w:rPr>
        <w:t>відповідно до наданої Організатором форми</w:t>
      </w:r>
      <w:r w:rsidR="00CC0C74">
        <w:rPr>
          <w:rFonts w:ascii="Times New Roman" w:hAnsi="Times New Roman"/>
          <w:sz w:val="20"/>
          <w:szCs w:val="20"/>
          <w:lang w:val="uk-UA"/>
        </w:rPr>
        <w:t>,</w:t>
      </w:r>
      <w:r w:rsidR="00FF796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отримати підтверджуючий бланк</w:t>
      </w:r>
      <w:r w:rsidR="002040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(далі - Бланк Учасника)</w:t>
      </w:r>
      <w:r w:rsidR="00DA60F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який </w:t>
      </w:r>
      <w:r w:rsidR="002040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бере участь у розіграші та, в разі перемоги, </w:t>
      </w:r>
      <w:r w:rsidR="00DA60F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дає право на отримання призів</w:t>
      </w:r>
      <w:r w:rsidR="008A259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E0074E" w:rsidRDefault="00E0074E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DA60F4" w:rsidRPr="001223D0" w:rsidRDefault="00DA60F4" w:rsidP="00356EEA">
      <w:pPr>
        <w:pStyle w:val="af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5.3. </w:t>
      </w:r>
      <w:r w:rsidR="00EF7EB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Зареєструвати анкету та отримати Бланк Учасника дають право лише чеки, які засвідчують придбання товарів та послуг, придбаних у день реєстрації анкети. Чеки, які засвідчують придбання товарів та послуг у дні, що передують дню реєстрації анкети, не дають права на участь в Рекламній Акції  та не приймаються до розгляду.</w:t>
      </w:r>
      <w:del w:id="1" w:author="Гунчак Артур Витальевич" w:date="2017-12-08T14:34:00Z">
        <w:r w:rsidR="00541EF2" w:rsidRPr="001223D0" w:rsidDel="00BC70BB">
          <w:rPr>
            <w:rFonts w:ascii="Times New Roman" w:eastAsia="Times New Roman" w:hAnsi="Times New Roman"/>
            <w:b/>
            <w:color w:val="000000"/>
            <w:sz w:val="20"/>
            <w:szCs w:val="20"/>
            <w:lang w:val="uk-UA" w:eastAsia="ru-RU"/>
          </w:rPr>
          <w:delText>.</w:delText>
        </w:r>
      </w:del>
    </w:p>
    <w:p w:rsidR="00F336F1" w:rsidRPr="00E44392" w:rsidRDefault="00541EF2" w:rsidP="00F336F1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5.4. </w:t>
      </w:r>
      <w:r w:rsidR="00EF7EB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У випадку, якщо с</w:t>
      </w:r>
      <w:r w:rsidR="0099614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EF7EB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м</w:t>
      </w:r>
      <w:r w:rsidR="0099614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="00EF7EB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чеку або чеків</w:t>
      </w:r>
      <w:r w:rsidR="0099614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що </w:t>
      </w:r>
      <w:r w:rsidR="00EF7EB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підтверджують придбання протягом одного календарного дня товарів або послуг</w:t>
      </w:r>
      <w:r w:rsidR="0099614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перевищує 1000,00 грн., особа має право зареєструвати </w:t>
      </w:r>
      <w:r w:rsidR="00F336F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 цей же день </w:t>
      </w:r>
      <w:r w:rsidR="0099614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додаткову анкету та отримати додатковий </w:t>
      </w:r>
      <w:r w:rsidR="00F336F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Бланк Учасника на кожну повну 1000,00 грн. перевищення понад базову сум</w:t>
      </w:r>
      <w:r w:rsid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F336F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 1000,00 грн. </w:t>
      </w:r>
      <w:r w:rsid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Наприклад, якщо сума чеку або чеків становить 2750,00 грн., особа має право зареєструвати дві анкети та отримати два Бланка Учасника. Сума перевищення, яка є меншою 1000,00 грн. (наприклад - 750,00 грн.), не враховується, та не дає права на реєстрацію додаткової анкети та отримання додаткового Бланку учасника. </w:t>
      </w:r>
    </w:p>
    <w:p w:rsidR="00B70853" w:rsidRPr="00E44392" w:rsidRDefault="00B70853" w:rsidP="00356EEA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 w:rsidRPr="00E44392">
        <w:rPr>
          <w:color w:val="FF0000"/>
          <w:sz w:val="20"/>
          <w:szCs w:val="20"/>
          <w:lang w:eastAsia="ru-RU"/>
        </w:rPr>
        <w:t>УВАГА!</w:t>
      </w:r>
      <w:r w:rsidRPr="00E44392">
        <w:rPr>
          <w:color w:val="000000"/>
          <w:sz w:val="20"/>
          <w:szCs w:val="20"/>
          <w:lang w:eastAsia="ru-RU"/>
        </w:rPr>
        <w:t xml:space="preserve"> </w:t>
      </w:r>
      <w:r w:rsidR="00541EF2" w:rsidRPr="00541EF2">
        <w:rPr>
          <w:color w:val="000000"/>
          <w:sz w:val="20"/>
          <w:szCs w:val="20"/>
          <w:lang w:eastAsia="ru-RU"/>
        </w:rPr>
        <w:t xml:space="preserve">У разі, якщо у фіскальному чеку(ах) чи товарному чеку(ах) сума покупки перевищує 1 000,00 грн. (Одну тисячу гривень 00 копійок), але менша за 2 000,00 грн. (Дві тисячі гривень 00 копійок), такий чек(и) дають можливість учаснику заповнити лише одну анкету, а різниця, що перевищує відповідну тисячу гривень, не враховується, та не дає учаснику право на заповнення додаткової анкети. </w:t>
      </w:r>
    </w:p>
    <w:p w:rsidR="00F550A2" w:rsidRPr="00E44392" w:rsidRDefault="00541EF2" w:rsidP="00356EEA">
      <w:pPr>
        <w:pStyle w:val="af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5.5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Зареєструвати </w:t>
      </w:r>
      <w:r w:rsid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анкети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для Участі в Акції та отримати підтверджуючий Бланк Учасника, що дає право на отримання призу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можна </w:t>
      </w:r>
      <w:r w:rsidR="0099749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на 1 (першому)</w:t>
      </w:r>
      <w:r w:rsidR="00DA76A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поверсі</w:t>
      </w:r>
      <w:r w:rsidR="00DA76A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ТРЦ «Gulliver», на </w:t>
      </w:r>
      <w:r w:rsidR="008A259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Стійці Реєстрації Чеків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="00016BD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016BDF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з </w:t>
      </w:r>
      <w:r w:rsidR="00AD643E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="00AD643E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</w:t>
      </w:r>
      <w:r w:rsidR="00016BDF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01</w:t>
      </w:r>
      <w:r w:rsidR="002B6E84" w:rsidRPr="00AD643E">
        <w:rPr>
          <w:rFonts w:ascii="Times New Roman" w:hAnsi="Times New Roman"/>
          <w:sz w:val="20"/>
          <w:szCs w:val="20"/>
          <w:lang w:val="uk-UA"/>
        </w:rPr>
        <w:t>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201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8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B6E84" w:rsidRPr="00AD643E">
        <w:rPr>
          <w:rFonts w:ascii="Times New Roman" w:hAnsi="Times New Roman"/>
          <w:sz w:val="20"/>
          <w:szCs w:val="20"/>
          <w:lang w:val="uk-UA"/>
        </w:rPr>
        <w:t xml:space="preserve">р. 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 xml:space="preserve">по 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1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2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.</w:t>
      </w:r>
      <w:r w:rsidR="00696220" w:rsidRPr="00AD643E">
        <w:rPr>
          <w:rFonts w:ascii="Times New Roman" w:hAnsi="Times New Roman"/>
          <w:sz w:val="20"/>
          <w:szCs w:val="20"/>
          <w:lang w:val="uk-UA"/>
        </w:rPr>
        <w:t xml:space="preserve">18 </w:t>
      </w:r>
      <w:r w:rsidR="002B6E84" w:rsidRPr="00AD643E">
        <w:rPr>
          <w:rFonts w:ascii="Times New Roman" w:hAnsi="Times New Roman"/>
          <w:sz w:val="20"/>
          <w:szCs w:val="20"/>
          <w:lang w:val="uk-UA"/>
        </w:rPr>
        <w:t xml:space="preserve">(з 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10</w:t>
      </w:r>
      <w:r w:rsidR="002B6E84" w:rsidRPr="00AD643E">
        <w:rPr>
          <w:rFonts w:ascii="Times New Roman" w:hAnsi="Times New Roman"/>
          <w:sz w:val="20"/>
          <w:szCs w:val="20"/>
          <w:lang w:val="uk-UA"/>
        </w:rPr>
        <w:t xml:space="preserve">.00 години до 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22</w:t>
      </w:r>
      <w:r w:rsidR="002B6E84" w:rsidRPr="00AD643E">
        <w:rPr>
          <w:rFonts w:ascii="Times New Roman" w:hAnsi="Times New Roman"/>
          <w:sz w:val="20"/>
          <w:szCs w:val="20"/>
          <w:lang w:val="uk-UA"/>
        </w:rPr>
        <w:t>.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 xml:space="preserve">00) та 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1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1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2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.</w:t>
      </w:r>
      <w:r w:rsidR="00696220" w:rsidRPr="00AD643E">
        <w:rPr>
          <w:rFonts w:ascii="Times New Roman" w:hAnsi="Times New Roman"/>
          <w:sz w:val="20"/>
          <w:szCs w:val="20"/>
          <w:lang w:val="uk-UA"/>
        </w:rPr>
        <w:t xml:space="preserve">18 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 xml:space="preserve">(з 10.00 години до </w:t>
      </w:r>
      <w:r w:rsidR="001F1FDE" w:rsidRPr="00AD643E">
        <w:rPr>
          <w:rFonts w:ascii="Times New Roman" w:hAnsi="Times New Roman"/>
          <w:sz w:val="20"/>
          <w:szCs w:val="20"/>
          <w:lang w:val="uk-UA"/>
        </w:rPr>
        <w:t>19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.</w:t>
      </w:r>
      <w:r w:rsidR="00C25D6B" w:rsidRPr="00AD643E">
        <w:rPr>
          <w:rFonts w:ascii="Times New Roman" w:hAnsi="Times New Roman"/>
          <w:sz w:val="20"/>
          <w:szCs w:val="20"/>
          <w:lang w:val="uk-UA"/>
        </w:rPr>
        <w:t>00</w:t>
      </w:r>
      <w:r w:rsidR="00016BDF" w:rsidRPr="00AD643E">
        <w:rPr>
          <w:rFonts w:ascii="Times New Roman" w:hAnsi="Times New Roman"/>
          <w:sz w:val="20"/>
          <w:szCs w:val="20"/>
          <w:lang w:val="uk-UA"/>
        </w:rPr>
        <w:t>)</w:t>
      </w:r>
      <w:r w:rsidR="004F1283" w:rsidRPr="00AD643E">
        <w:rPr>
          <w:rFonts w:ascii="Times New Roman" w:hAnsi="Times New Roman"/>
          <w:sz w:val="20"/>
          <w:szCs w:val="20"/>
          <w:lang w:val="uk-UA"/>
        </w:rPr>
        <w:t>,</w:t>
      </w:r>
      <w:r w:rsidR="004F1283" w:rsidRPr="00AD4898">
        <w:rPr>
          <w:rFonts w:ascii="Times New Roman" w:hAnsi="Times New Roman"/>
          <w:sz w:val="20"/>
          <w:szCs w:val="20"/>
          <w:lang w:val="uk-UA"/>
        </w:rPr>
        <w:t xml:space="preserve"> за умови дотримання вимог п.5.3 та п.5.6</w:t>
      </w:r>
      <w:r w:rsidR="004F1283">
        <w:rPr>
          <w:rFonts w:ascii="Times New Roman" w:hAnsi="Times New Roman"/>
          <w:sz w:val="20"/>
          <w:szCs w:val="20"/>
          <w:lang w:val="uk-UA"/>
        </w:rPr>
        <w:t xml:space="preserve"> цих Офіційних умов</w:t>
      </w:r>
      <w:r w:rsidR="00DB6965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457850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99749F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t>УВАГА!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Кількість шансів на одного Учасника не обмежена – учасники мають можливість заповнювати стільки реєстраційних анкет, скільки забажають</w:t>
      </w:r>
      <w:r w:rsidR="0099749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99749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за умови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99749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дотримання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Офіційних умов</w:t>
      </w:r>
      <w:r w:rsidR="00E41F2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</w:t>
      </w:r>
      <w:r w:rsidR="00016BD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Акції.</w:t>
      </w:r>
    </w:p>
    <w:p w:rsidR="00457850" w:rsidRDefault="00016BDF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5.6</w:t>
      </w:r>
      <w:r w:rsidR="00457850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 До участі в</w:t>
      </w:r>
      <w:r w:rsidR="00F33295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Рекламній </w:t>
      </w:r>
      <w:r w:rsidR="00457850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 допускаються лише фіскальні чеки</w:t>
      </w:r>
      <w:r w:rsidR="000560B7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чи товарні чеки учасника</w:t>
      </w:r>
      <w:r w:rsidR="00457850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 датою та часом, які</w:t>
      </w:r>
      <w:r w:rsidR="004F1283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підтверджують придбання товарів та послуг у день реєстрації анкети</w:t>
      </w:r>
      <w:r w:rsidR="00457850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F1283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(</w:t>
      </w:r>
      <w:r w:rsidR="00AD643E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з </w:t>
      </w:r>
      <w:r w:rsidR="00AD643E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="00AD643E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01.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201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8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 xml:space="preserve">р. по 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1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 xml:space="preserve">2.18 (з 10.00 години до 22.00) та 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1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1.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0</w:t>
      </w:r>
      <w:r w:rsidR="00AD643E" w:rsidRPr="00AD643E">
        <w:rPr>
          <w:rFonts w:ascii="Times New Roman" w:hAnsi="Times New Roman"/>
          <w:sz w:val="20"/>
          <w:szCs w:val="20"/>
          <w:lang w:val="uk-UA"/>
        </w:rPr>
        <w:t>2.18 (з 10.00 години до 19.00)</w:t>
      </w:r>
      <w:r w:rsidR="004F1283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)</w:t>
      </w:r>
      <w:r w:rsidR="00457850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та заповнені </w:t>
      </w:r>
      <w:r w:rsidR="004F1283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з дотриманням </w:t>
      </w:r>
      <w:r w:rsidR="00457850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п. </w:t>
      </w:r>
      <w:r w:rsidR="004F1283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5 </w:t>
      </w:r>
      <w:r w:rsidR="00CD55DC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99749F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цих</w:t>
      </w:r>
      <w:r w:rsidR="00CD55DC" w:rsidRPr="004F128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Офіційних умов.</w:t>
      </w:r>
      <w:r w:rsidR="001316D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1316D3" w:rsidRPr="00AD4898">
        <w:rPr>
          <w:rFonts w:ascii="Times New Roman" w:hAnsi="Times New Roman"/>
          <w:sz w:val="20"/>
          <w:szCs w:val="20"/>
          <w:lang w:val="uk-UA"/>
        </w:rPr>
        <w:t xml:space="preserve">У випадку, якщо придбаний товар, будучи належної якості, був повернутий продавцю, особа втрачає статус учасника рекламної акції, виданий їй Бланк Учасника вважається анульованим та особа втрачає право на отримання призу, а у випадку, якщо приз вже вручений - </w:t>
      </w:r>
      <w:r w:rsidR="001316D3"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останній підлягає поверненню.</w:t>
      </w:r>
    </w:p>
    <w:p w:rsidR="00457850" w:rsidRDefault="00016BDF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5.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7</w:t>
      </w:r>
      <w:r w:rsidRPr="00016BD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Учасники Рекламної Акції повинні зберігати </w:t>
      </w:r>
      <w:r w:rsidR="00F7025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ланки Учасника, що підтверджують їх </w:t>
      </w:r>
      <w:r w:rsidR="00F7025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участь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 Акції</w:t>
      </w:r>
      <w:r w:rsidR="00DB696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право на отримання Призу</w:t>
      </w:r>
      <w:r w:rsidR="00F7025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до моменту вручення Призу</w:t>
      </w:r>
      <w:r w:rsidR="00CD55D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9637A3" w:rsidRPr="00E44392" w:rsidRDefault="009637A3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457850" w:rsidRDefault="00457850" w:rsidP="00356EEA">
      <w:pPr>
        <w:pStyle w:val="af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6. Проведення розіграшу</w:t>
      </w:r>
      <w:r w:rsidR="001B616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Додаткових </w:t>
      </w:r>
      <w:r w:rsidR="00C32105"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Приз</w:t>
      </w:r>
      <w:r w:rsidR="00637B7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ів</w:t>
      </w:r>
      <w:r w:rsidR="00F33295"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:</w:t>
      </w:r>
    </w:p>
    <w:p w:rsidR="00F7025C" w:rsidRPr="00475FE7" w:rsidRDefault="00DB6965" w:rsidP="00612106">
      <w:pPr>
        <w:pStyle w:val="af"/>
        <w:jc w:val="both"/>
        <w:rPr>
          <w:ins w:id="2" w:author="Вишневский Евгений" w:date="2017-02-16T14:46:00Z"/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6.1. </w:t>
      </w:r>
      <w:r w:rsidR="00475FE7"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Розіграші Додаткових Призів відбудуться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22</w:t>
      </w:r>
      <w:r w:rsidR="00E74F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29 січня </w:t>
      </w:r>
      <w:r w:rsidR="00E74F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та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</w:t>
      </w:r>
      <w:r w:rsidR="00E74F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12 лютого </w:t>
      </w:r>
      <w:r w:rsid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2018 року</w:t>
      </w:r>
      <w:r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9463AF"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</w:t>
      </w:r>
      <w:r w:rsidR="009014BF"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C25D6B"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14</w:t>
      </w:r>
      <w:r w:rsidR="009014BF" w:rsidRPr="00AD489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.00 год. за адресою,</w:t>
      </w:r>
      <w:r w:rsidR="009014BF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зазначеною у пункті 2.1. </w:t>
      </w:r>
      <w:r w:rsidR="00475FE7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цих </w:t>
      </w:r>
      <w:r w:rsidR="009014BF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Офіційних умов.</w:t>
      </w:r>
    </w:p>
    <w:p w:rsidR="00475FE7" w:rsidRDefault="009014BF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6.2. 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 розіграшах Додаткових призів беруть участь </w:t>
      </w:r>
      <w:r w:rsid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Бланки Учасників видані протягом наступних періодів Строку проведення Рекламної Акції:</w:t>
      </w:r>
    </w:p>
    <w:p w:rsidR="00C25D6B" w:rsidRDefault="00475FE7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1) у розіграші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22 січня</w:t>
      </w:r>
      <w:r w:rsidR="0036321C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201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36321C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року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- беруть участь Бланки учасників, видані протягом періоду з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15 </w:t>
      </w:r>
      <w:r w:rsidR="00C25D6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21 січня 2018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року до </w:t>
      </w:r>
      <w:r w:rsidR="00C25D6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22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:00 год. </w:t>
      </w:r>
    </w:p>
    <w:p w:rsidR="00475FE7" w:rsidRDefault="00475FE7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2) у розіграші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29 січня</w:t>
      </w:r>
      <w:r w:rsidR="0036321C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201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36321C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року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- беруть участь Бланки учасників, видані протягом періоду з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22 </w:t>
      </w:r>
      <w:r w:rsidR="0051121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28 січня 2018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року до </w:t>
      </w:r>
      <w:r w:rsidR="0051121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22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:00 год. </w:t>
      </w:r>
    </w:p>
    <w:p w:rsidR="00475FE7" w:rsidRDefault="00475FE7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3) у розіграші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5 лютого </w:t>
      </w:r>
      <w:r w:rsid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2018 </w:t>
      </w:r>
      <w:r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року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- беруть участь Бланки учасників, видані протягом періоду з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29 січня  </w:t>
      </w:r>
      <w:r w:rsidR="0051121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04 лютого 2018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року до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22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:00 год. </w:t>
      </w:r>
    </w:p>
    <w:p w:rsidR="001F1FDE" w:rsidRDefault="001F1FDE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4) у розіграші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12 лютого </w:t>
      </w:r>
      <w:r w:rsidR="001B6A81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201</w:t>
      </w:r>
      <w:r w:rsid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1B6A81"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року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- беруть участь Бланки учасників, видані </w:t>
      </w: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протягом періоду з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05</w:t>
      </w:r>
      <w:r w:rsidR="0036321C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11</w:t>
      </w:r>
      <w:r w:rsidR="0036321C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36321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лютого</w:t>
      </w:r>
      <w:r w:rsidR="0036321C" w:rsidRPr="001B6A81" w:rsidDel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36321C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1B6A81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201</w:t>
      </w:r>
      <w:r w:rsid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1B6A81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року до 22:00 год.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</w:p>
    <w:p w:rsidR="00990106" w:rsidRDefault="00990106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Бланки учасників, які взяли участь у одному розіграші</w:t>
      </w:r>
      <w:r w:rsid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Додаткових призів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не можуть брати участі в інших розіграшах</w:t>
      </w:r>
      <w:r w:rsid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Додаткових призів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окрім розіграшу Головного призу.</w:t>
      </w:r>
    </w:p>
    <w:p w:rsidR="009463AF" w:rsidRDefault="009463AF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6.3. Особиста присутність </w:t>
      </w:r>
      <w:r w:rsid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Учасника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на Розіграшах </w:t>
      </w:r>
      <w:r w:rsidR="00475FE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Додаткових призів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не обов’язкова – Розіграш знімається на відео, та розміщується </w:t>
      </w:r>
      <w:r w:rsidRP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на офіційному сайті: </w:t>
      </w:r>
      <w:hyperlink r:id="rId7" w:history="1">
        <w:r w:rsidRPr="00222814">
          <w:rPr>
            <w:rStyle w:val="ac"/>
            <w:rFonts w:ascii="Times New Roman" w:eastAsia="Times New Roman" w:hAnsi="Times New Roman"/>
            <w:sz w:val="20"/>
            <w:szCs w:val="20"/>
            <w:lang w:val="uk-UA" w:eastAsia="ru-RU"/>
          </w:rPr>
          <w:t>www.gullivercenter.com</w:t>
        </w:r>
      </w:hyperlink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та на офіційних сторінках у соціальних мережах: </w:t>
      </w:r>
      <w:hyperlink r:id="rId8" w:history="1">
        <w:r w:rsidRPr="00222814">
          <w:rPr>
            <w:rStyle w:val="ac"/>
            <w:rFonts w:ascii="Times New Roman" w:eastAsia="Times New Roman" w:hAnsi="Times New Roman"/>
            <w:sz w:val="20"/>
            <w:szCs w:val="20"/>
            <w:lang w:val="uk-UA" w:eastAsia="ru-RU"/>
          </w:rPr>
          <w:t>https://www.facebook.com/gulliver.kiev</w:t>
        </w:r>
      </w:hyperlink>
      <w:r w:rsidR="0051121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9014BF" w:rsidRPr="001B616A" w:rsidRDefault="009463AF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6.4. </w:t>
      </w:r>
      <w:r w:rsidR="009014BF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Визначення Переможців Акції буде здійснено Організатором за випадковою ймовірністю, шляхом жеребкування серед </w:t>
      </w:r>
      <w:r w:rsidR="0099010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номерів Бланків </w:t>
      </w:r>
      <w:r w:rsidR="009014BF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Учасників, що беруть участь в Акції.</w:t>
      </w:r>
    </w:p>
    <w:p w:rsidR="009014BF" w:rsidRDefault="009014BF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6.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5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Серед </w:t>
      </w:r>
      <w:r w:rsidR="0099010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номер</w:t>
      </w:r>
      <w:r w:rsidR="006615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ів</w:t>
      </w:r>
      <w:r w:rsidR="0099010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Бланків Учасників, виданих  протягом відповідного періоду, вказаного у п.6.2 Офіційних умов, 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шляхом жеребкування за допомогою </w:t>
      </w:r>
      <w:proofErr w:type="spellStart"/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лототрона</w:t>
      </w:r>
      <w:proofErr w:type="spellEnd"/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 рамках кожного з розіграшів 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буд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уть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обрані </w:t>
      </w:r>
      <w:r w:rsid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номери Бланків 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Учасників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як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им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буд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уть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вручен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 Додаткові</w:t>
      </w:r>
      <w:r w:rsidR="000C46E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призи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9463AF" w:rsidRDefault="009463AF" w:rsidP="009014BF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6.6. </w:t>
      </w:r>
      <w:r w:rsidR="009E4CEF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Бланки Учасників </w:t>
      </w: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переможців </w:t>
      </w:r>
      <w:r w:rsidR="009E4CEF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 розіграшах Додаткових призів </w:t>
      </w: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беруть</w:t>
      </w:r>
      <w:r w:rsidR="009E4CEF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участь </w:t>
      </w:r>
      <w:r w:rsidR="009E4CEF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 </w:t>
      </w:r>
      <w:r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розіграші Головного Призу</w:t>
      </w:r>
      <w:r w:rsidR="00CB351D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0B6DBD" w:rsidRP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разом з іншими Бланками Учасників.</w:t>
      </w:r>
    </w:p>
    <w:p w:rsidR="001B616A" w:rsidRPr="001B616A" w:rsidRDefault="001B616A" w:rsidP="001B616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1B616A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t xml:space="preserve">УВАГА! 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Організатор Рекламної Акції зберігає за собою право змінювати механіку визначення переможця. </w:t>
      </w:r>
    </w:p>
    <w:p w:rsidR="009463AF" w:rsidRDefault="001B616A" w:rsidP="001B616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6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7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Учасники Акції,  анкети яких будуть визначені такими, що виграли 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Додатковий 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Приз, будуть повідомлені про це одразу 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через 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SMS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proofErr w:type="spellStart"/>
      <w:r w:rsidR="009463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пов</w:t>
      </w:r>
      <w:proofErr w:type="spellEnd"/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</w:t>
      </w:r>
      <w:proofErr w:type="spellStart"/>
      <w:r w:rsidR="009463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домлення</w:t>
      </w:r>
      <w:proofErr w:type="spellEnd"/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</w:p>
    <w:p w:rsidR="001B616A" w:rsidRPr="001B616A" w:rsidRDefault="001B616A" w:rsidP="001B616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6.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 Д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ля перевірки дотримання всіх умов Рекламної Акції, Переможці </w:t>
      </w:r>
      <w:r w:rsid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до 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отриманн</w:t>
      </w:r>
      <w:r w:rsid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я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Призу </w:t>
      </w:r>
      <w:r w:rsid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повинні 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нада</w:t>
      </w:r>
      <w:r w:rsid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ти 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ланк Учасника Акції, оригінал паспорту та оригінал довідки про присвоєння індивідуального податкового номеру.</w:t>
      </w:r>
    </w:p>
    <w:p w:rsidR="009463AF" w:rsidRDefault="001B616A" w:rsidP="001B616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6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Для отримання призу Учасник має звернутись до організатора Акції, не пізніше, ніж </w:t>
      </w:r>
      <w:r w:rsid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через </w:t>
      </w:r>
      <w:r w:rsidR="001223D0" w:rsidRPr="001223D0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3</w:t>
      </w:r>
      <w:r w:rsidR="009463AF" w:rsidRPr="001223D0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1223D0" w:rsidRPr="001223D0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дні</w:t>
      </w:r>
      <w:r w:rsidR="001223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9463A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після дати розіграшу за адресою, зазначеною в пункті 2.1. чинних офіційних умов.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По спливу вказаного строку право Переможця на отримання Додаткового призу припиняється.</w:t>
      </w:r>
    </w:p>
    <w:p w:rsidR="001B616A" w:rsidRDefault="009463AF" w:rsidP="001B616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9463AF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t xml:space="preserve">УВАГА! </w:t>
      </w:r>
      <w:r w:rsidR="001B616A" w:rsidRPr="001B616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Беручи участь в Рекламній Акції, Учасник тим самим надає свою згоду щодо усіх умов Рекламної Акції, зазначених в цих Офіційних умовах.</w:t>
      </w:r>
    </w:p>
    <w:p w:rsidR="001B616A" w:rsidRPr="001B616A" w:rsidRDefault="001B616A" w:rsidP="001B616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1B616A" w:rsidRPr="009E4CEF" w:rsidRDefault="001B616A" w:rsidP="009014BF">
      <w:pPr>
        <w:pStyle w:val="af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r w:rsidRPr="009E4CEF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7 Проведення розіграшу Головного Призу:</w:t>
      </w:r>
    </w:p>
    <w:p w:rsidR="00475FE7" w:rsidRPr="00016BDF" w:rsidRDefault="001B616A" w:rsidP="00475FE7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lastRenderedPageBreak/>
        <w:t>7</w:t>
      </w:r>
      <w:r w:rsidR="00457850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="00457850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9E4CEF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Розіграш Головного Призу відбудеться </w:t>
      </w:r>
      <w:r w:rsidR="00667DD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11 лютого </w:t>
      </w:r>
      <w:r w:rsidR="001B6A81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201</w:t>
      </w:r>
      <w:r w:rsidR="001B6A81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1B6A81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041DE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р. </w:t>
      </w:r>
      <w:r w:rsidR="00725423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 </w:t>
      </w:r>
      <w:r w:rsidR="001F1FDE" w:rsidRPr="000B6DBD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20</w:t>
      </w:r>
      <w:r w:rsidR="00725423" w:rsidRPr="000B6DBD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:</w:t>
      </w:r>
      <w:r w:rsidR="001F1FDE" w:rsidRPr="000B6DBD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00 </w:t>
      </w:r>
      <w:r w:rsidR="00725423" w:rsidRPr="000B6DBD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год</w:t>
      </w:r>
      <w:r w:rsidR="00725423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457850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за адресою, зазначеною у пункті 2.1. </w:t>
      </w:r>
      <w:r w:rsidR="00CD55DC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чинних Офіційних умов </w:t>
      </w:r>
      <w:r w:rsidR="00214039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="009E4CEF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Усі </w:t>
      </w:r>
      <w:r w:rsidR="009E4CEF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Бланки Учасників, які були видані протягом Строку дії Рекламної Акції, 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за умови дотримання особами, як</w:t>
      </w:r>
      <w:r w:rsidR="009E4CEF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им вони видані, 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вимог цих Офіційних умов, беруть участь у розіграші </w:t>
      </w:r>
      <w:r w:rsidR="009E4CEF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Головного 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Призу</w:t>
      </w:r>
      <w:r w:rsidR="009E4CEF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="009E4CEF" w:rsidRPr="009E4CE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Реєстрація анкет </w:t>
      </w:r>
      <w:r w:rsidR="009E4CEF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та видача Бланків Учасників 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припиняється о </w:t>
      </w:r>
      <w:r w:rsidR="001F1FDE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19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:</w:t>
      </w:r>
      <w:r w:rsidR="00511214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00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:01 год. </w:t>
      </w:r>
      <w:r w:rsidR="00BC70B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="00667DD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="00BC70BB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667DD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лютого</w:t>
      </w:r>
      <w:ins w:id="3" w:author="Гунчак Артур Витальевич" w:date="2017-12-08T14:37:00Z">
        <w:r w:rsidR="00BC70BB" w:rsidRPr="000B6DBD">
          <w:rPr>
            <w:rFonts w:ascii="Times New Roman" w:eastAsia="Times New Roman" w:hAnsi="Times New Roman"/>
            <w:color w:val="000000"/>
            <w:sz w:val="20"/>
            <w:szCs w:val="20"/>
            <w:lang w:val="uk-UA" w:eastAsia="ru-RU"/>
          </w:rPr>
          <w:t xml:space="preserve"> </w:t>
        </w:r>
      </w:ins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201</w:t>
      </w:r>
      <w:r w:rsidR="00BC70B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475FE7" w:rsidRPr="000B6DB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7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.2. Визначення </w:t>
      </w:r>
      <w:r w:rsidR="00D647E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ереможц</w:t>
      </w:r>
      <w:r w:rsidR="00D647E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я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буде здійснено</w:t>
      </w:r>
      <w:r w:rsidR="00C72E06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Організатором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за випадковою ймовірністю</w:t>
      </w:r>
      <w:r w:rsidR="00D647E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шляхом жеребкування серед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номерів Бланків </w:t>
      </w:r>
      <w:r w:rsidR="00F0524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часників, що </w:t>
      </w:r>
      <w:r w:rsidR="00DA76A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беруть</w:t>
      </w:r>
      <w:r w:rsidR="00DA76A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участь в Акції.</w:t>
      </w:r>
    </w:p>
    <w:p w:rsidR="001B616A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7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.3. Серед усіх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номерів Бланків Учасників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шляхом жеребкування за допомогою </w:t>
      </w:r>
      <w:proofErr w:type="spellStart"/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лототрона</w:t>
      </w:r>
      <w:proofErr w:type="spellEnd"/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буде обрано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номер одного Бланка </w:t>
      </w:r>
      <w:r w:rsidR="00F05244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часник</w:t>
      </w:r>
      <w:r w:rsidR="004041DE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власнику якого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буде вручено </w:t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Головний </w:t>
      </w:r>
      <w:r w:rsidR="00C3210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Приз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Акції. </w:t>
      </w:r>
    </w:p>
    <w:p w:rsidR="00457850" w:rsidRPr="00E44392" w:rsidRDefault="00ED09C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99749F"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  <w:t>УВАГА!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Організатор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кції зберігає за собою право змінювати механіку визначення переможця. 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FF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7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="000560B7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4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Учасник Акції, 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номер Бланку Учасника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як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ого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буд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е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визначен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так</w:t>
      </w:r>
      <w:r w:rsidR="0021403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им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що вигра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Головний </w:t>
      </w:r>
      <w:r w:rsidR="00C3210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Приз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</w:t>
      </w:r>
      <w:r w:rsidR="00ED09C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буд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е </w:t>
      </w:r>
      <w:r w:rsidR="00ED09C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повідомлен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ий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про це одразу в місці розіграшу. Присутність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часник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в місці розіграшу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Головного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Призу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є обов’язковою умовою для отримання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Головного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Призу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Якщо </w:t>
      </w:r>
      <w:r w:rsidR="00964C6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Учасник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="00964C6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номер Бланку Учасника </w:t>
      </w:r>
      <w:r w:rsidR="004E6A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як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ого</w:t>
      </w:r>
      <w:r w:rsidR="004E6A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буд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е</w:t>
      </w:r>
      <w:r w:rsidR="004E6A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визначен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</w:t>
      </w:r>
      <w:r w:rsidR="004E6A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таким, що вигра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</w:t>
      </w:r>
      <w:r w:rsidR="004E6A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Головний </w:t>
      </w:r>
      <w:r w:rsidR="004E6A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Приз,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030E8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протягом </w:t>
      </w:r>
      <w:r w:rsidR="00030E8A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«</w:t>
      </w:r>
      <w:r w:rsid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</w:t>
      </w:r>
      <w:r w:rsidR="00030E8A" w:rsidRP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» хвилин</w:t>
      </w:r>
      <w:r w:rsidR="00AD643E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</w:t>
      </w:r>
      <w:r w:rsidR="00030E8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 моменту відповідного оголошення </w:t>
      </w:r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не засвідчить свою присутність у місці проведення розіграшу (</w:t>
      </w:r>
      <w:proofErr w:type="spellStart"/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лототрону</w:t>
      </w:r>
      <w:proofErr w:type="spellEnd"/>
      <w:r w:rsidR="004E6A8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) </w:t>
      </w:r>
      <w:r w:rsidR="00030E8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та не виконає вимоги п.7.5 Офіційних умов,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964C6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визначається новий Переможець серед</w:t>
      </w:r>
      <w:r w:rsidR="00964C6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інш</w:t>
      </w:r>
      <w:r w:rsidR="00964C6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их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номерів Бланків </w:t>
      </w:r>
      <w:r w:rsidR="00D647E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часників за випадковою ймовірністю, шляхом жеребкування серед всіх</w:t>
      </w:r>
      <w:r w:rsidR="00964C6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інших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анкет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Бланків Учасників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457850" w:rsidRPr="001B6A81" w:rsidRDefault="001B616A" w:rsidP="00356EEA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7</w:t>
      </w:r>
      <w:r w:rsidR="00457850" w:rsidRPr="00E44392">
        <w:rPr>
          <w:color w:val="000000"/>
          <w:sz w:val="20"/>
          <w:szCs w:val="20"/>
          <w:lang w:eastAsia="ru-RU"/>
        </w:rPr>
        <w:t>.</w:t>
      </w:r>
      <w:r w:rsidR="000560B7" w:rsidRPr="00E44392">
        <w:rPr>
          <w:color w:val="000000"/>
          <w:sz w:val="20"/>
          <w:szCs w:val="20"/>
          <w:lang w:eastAsia="ru-RU"/>
        </w:rPr>
        <w:t>5</w:t>
      </w:r>
      <w:r w:rsidR="00457850" w:rsidRPr="00E44392">
        <w:rPr>
          <w:color w:val="000000"/>
          <w:sz w:val="20"/>
          <w:szCs w:val="20"/>
          <w:lang w:eastAsia="ru-RU"/>
        </w:rPr>
        <w:t>. Учасник</w:t>
      </w:r>
      <w:r w:rsidR="00F33295" w:rsidRPr="00E44392">
        <w:rPr>
          <w:color w:val="000000"/>
          <w:sz w:val="20"/>
          <w:szCs w:val="20"/>
          <w:lang w:eastAsia="ru-RU"/>
        </w:rPr>
        <w:t xml:space="preserve"> Рекламної </w:t>
      </w:r>
      <w:r w:rsidR="00457850" w:rsidRPr="00E44392">
        <w:rPr>
          <w:color w:val="000000"/>
          <w:sz w:val="20"/>
          <w:szCs w:val="20"/>
          <w:lang w:eastAsia="ru-RU"/>
        </w:rPr>
        <w:t xml:space="preserve"> Акції, </w:t>
      </w:r>
      <w:r w:rsidR="00AB53C0">
        <w:rPr>
          <w:color w:val="000000"/>
          <w:sz w:val="20"/>
          <w:szCs w:val="20"/>
          <w:lang w:eastAsia="ru-RU"/>
        </w:rPr>
        <w:t xml:space="preserve">Бланк Учасника </w:t>
      </w:r>
      <w:r w:rsidR="00457850" w:rsidRPr="00E44392">
        <w:rPr>
          <w:color w:val="000000"/>
          <w:sz w:val="20"/>
          <w:szCs w:val="20"/>
          <w:lang w:eastAsia="ru-RU"/>
        </w:rPr>
        <w:t>як</w:t>
      </w:r>
      <w:r w:rsidR="00AB53C0">
        <w:rPr>
          <w:color w:val="000000"/>
          <w:sz w:val="20"/>
          <w:szCs w:val="20"/>
          <w:lang w:eastAsia="ru-RU"/>
        </w:rPr>
        <w:t xml:space="preserve">ого </w:t>
      </w:r>
      <w:r w:rsidR="00457850" w:rsidRPr="00E44392">
        <w:rPr>
          <w:color w:val="000000"/>
          <w:sz w:val="20"/>
          <w:szCs w:val="20"/>
          <w:lang w:eastAsia="ru-RU"/>
        </w:rPr>
        <w:t xml:space="preserve"> буде визначен</w:t>
      </w:r>
      <w:r w:rsidR="00214039" w:rsidRPr="00E44392">
        <w:rPr>
          <w:color w:val="000000"/>
          <w:sz w:val="20"/>
          <w:szCs w:val="20"/>
          <w:lang w:eastAsia="ru-RU"/>
        </w:rPr>
        <w:t>о</w:t>
      </w:r>
      <w:r w:rsidR="00457850" w:rsidRPr="00E44392">
        <w:rPr>
          <w:color w:val="000000"/>
          <w:sz w:val="20"/>
          <w:szCs w:val="20"/>
          <w:lang w:eastAsia="ru-RU"/>
        </w:rPr>
        <w:t xml:space="preserve"> так</w:t>
      </w:r>
      <w:r w:rsidR="00214039" w:rsidRPr="00E44392">
        <w:rPr>
          <w:color w:val="000000"/>
          <w:sz w:val="20"/>
          <w:szCs w:val="20"/>
          <w:lang w:eastAsia="ru-RU"/>
        </w:rPr>
        <w:t>им</w:t>
      </w:r>
      <w:r w:rsidR="00457850" w:rsidRPr="00E44392">
        <w:rPr>
          <w:color w:val="000000"/>
          <w:sz w:val="20"/>
          <w:szCs w:val="20"/>
          <w:lang w:eastAsia="ru-RU"/>
        </w:rPr>
        <w:t>, що вигра</w:t>
      </w:r>
      <w:r w:rsidR="00AB53C0">
        <w:rPr>
          <w:color w:val="000000"/>
          <w:sz w:val="20"/>
          <w:szCs w:val="20"/>
          <w:lang w:eastAsia="ru-RU"/>
        </w:rPr>
        <w:t>в</w:t>
      </w:r>
      <w:r w:rsidR="00457850" w:rsidRPr="00E44392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Головний </w:t>
      </w:r>
      <w:r w:rsidR="00F33295" w:rsidRPr="00E44392">
        <w:rPr>
          <w:color w:val="000000"/>
          <w:sz w:val="20"/>
          <w:szCs w:val="20"/>
          <w:lang w:eastAsia="ru-RU"/>
        </w:rPr>
        <w:t>Приз</w:t>
      </w:r>
      <w:r w:rsidR="00457850" w:rsidRPr="00E44392">
        <w:rPr>
          <w:color w:val="000000"/>
          <w:sz w:val="20"/>
          <w:szCs w:val="20"/>
          <w:lang w:eastAsia="ru-RU"/>
        </w:rPr>
        <w:t>, пред’явля</w:t>
      </w:r>
      <w:r w:rsidR="00AB53C0">
        <w:rPr>
          <w:color w:val="000000"/>
          <w:sz w:val="20"/>
          <w:szCs w:val="20"/>
          <w:lang w:eastAsia="ru-RU"/>
        </w:rPr>
        <w:t>є</w:t>
      </w:r>
      <w:r w:rsidR="00457850" w:rsidRPr="00E44392">
        <w:rPr>
          <w:color w:val="000000"/>
          <w:sz w:val="20"/>
          <w:szCs w:val="20"/>
          <w:lang w:eastAsia="ru-RU"/>
        </w:rPr>
        <w:t xml:space="preserve"> </w:t>
      </w:r>
      <w:r w:rsidR="00AB53C0" w:rsidRPr="00E44392">
        <w:rPr>
          <w:color w:val="000000"/>
          <w:sz w:val="20"/>
          <w:szCs w:val="20"/>
          <w:lang w:eastAsia="ru-RU"/>
        </w:rPr>
        <w:t xml:space="preserve">в місці розіграшу Призу </w:t>
      </w:r>
      <w:r w:rsidR="00457850" w:rsidRPr="00E44392">
        <w:rPr>
          <w:color w:val="000000"/>
          <w:sz w:val="20"/>
          <w:szCs w:val="20"/>
          <w:lang w:eastAsia="ru-RU"/>
        </w:rPr>
        <w:t xml:space="preserve">оригінал </w:t>
      </w:r>
      <w:r w:rsidR="00030E8A">
        <w:rPr>
          <w:color w:val="000000"/>
          <w:sz w:val="20"/>
          <w:szCs w:val="20"/>
          <w:lang w:eastAsia="ru-RU"/>
        </w:rPr>
        <w:t xml:space="preserve">офіційного </w:t>
      </w:r>
      <w:r w:rsidR="00457850" w:rsidRPr="00E44392">
        <w:rPr>
          <w:color w:val="000000"/>
          <w:sz w:val="20"/>
          <w:szCs w:val="20"/>
          <w:lang w:eastAsia="ru-RU"/>
        </w:rPr>
        <w:t>документа з  фотокарткою, що засвічує його особу (паспорт, посвідчення водія, тощо)</w:t>
      </w:r>
      <w:r w:rsidR="00964C6C">
        <w:rPr>
          <w:color w:val="000000"/>
          <w:sz w:val="20"/>
          <w:szCs w:val="20"/>
          <w:lang w:eastAsia="ru-RU"/>
        </w:rPr>
        <w:t>,</w:t>
      </w:r>
      <w:r w:rsidR="00457850" w:rsidRPr="00E44392">
        <w:rPr>
          <w:color w:val="000000"/>
          <w:sz w:val="20"/>
          <w:szCs w:val="20"/>
          <w:lang w:eastAsia="ru-RU"/>
        </w:rPr>
        <w:t xml:space="preserve"> </w:t>
      </w:r>
      <w:r w:rsidR="00AB53C0">
        <w:rPr>
          <w:color w:val="000000"/>
          <w:sz w:val="20"/>
          <w:szCs w:val="20"/>
          <w:lang w:eastAsia="ru-RU"/>
        </w:rPr>
        <w:t>а також оригінал довідки про присвоєння ідентифікаційного номеру платника податків</w:t>
      </w:r>
      <w:r w:rsidR="00964C6C">
        <w:rPr>
          <w:color w:val="000000"/>
          <w:sz w:val="20"/>
          <w:szCs w:val="20"/>
          <w:lang w:eastAsia="ru-RU"/>
        </w:rPr>
        <w:t>, що</w:t>
      </w:r>
      <w:r w:rsidR="00457850" w:rsidRPr="00E44392">
        <w:rPr>
          <w:color w:val="000000"/>
          <w:sz w:val="20"/>
          <w:szCs w:val="20"/>
          <w:lang w:eastAsia="ru-RU"/>
        </w:rPr>
        <w:t xml:space="preserve"> є обов’язковою </w:t>
      </w:r>
      <w:r w:rsidR="00457850" w:rsidRPr="001316D3">
        <w:rPr>
          <w:color w:val="000000"/>
          <w:sz w:val="20"/>
          <w:szCs w:val="20"/>
          <w:lang w:eastAsia="ru-RU"/>
        </w:rPr>
        <w:t xml:space="preserve">умовою для </w:t>
      </w:r>
      <w:r w:rsidR="00361590" w:rsidRPr="001316D3">
        <w:rPr>
          <w:color w:val="000000"/>
          <w:sz w:val="20"/>
          <w:szCs w:val="20"/>
          <w:lang w:eastAsia="ru-RU"/>
        </w:rPr>
        <w:t>присвоєння Учасник</w:t>
      </w:r>
      <w:r w:rsidR="00AB53C0" w:rsidRPr="001316D3">
        <w:rPr>
          <w:color w:val="000000"/>
          <w:sz w:val="20"/>
          <w:szCs w:val="20"/>
          <w:lang w:eastAsia="ru-RU"/>
        </w:rPr>
        <w:t xml:space="preserve">у </w:t>
      </w:r>
      <w:r w:rsidR="00361590" w:rsidRPr="001316D3">
        <w:rPr>
          <w:color w:val="000000"/>
          <w:sz w:val="20"/>
          <w:szCs w:val="20"/>
          <w:lang w:eastAsia="ru-RU"/>
        </w:rPr>
        <w:t>статусу Переможц</w:t>
      </w:r>
      <w:r w:rsidR="00AB53C0" w:rsidRPr="001316D3">
        <w:rPr>
          <w:color w:val="000000"/>
          <w:sz w:val="20"/>
          <w:szCs w:val="20"/>
          <w:lang w:eastAsia="ru-RU"/>
        </w:rPr>
        <w:t>я</w:t>
      </w:r>
      <w:r w:rsidR="00361590" w:rsidRPr="001316D3">
        <w:rPr>
          <w:color w:val="000000"/>
          <w:sz w:val="20"/>
          <w:szCs w:val="20"/>
          <w:lang w:eastAsia="ru-RU"/>
        </w:rPr>
        <w:t xml:space="preserve">. </w:t>
      </w:r>
      <w:r w:rsidR="00457850" w:rsidRPr="001316D3">
        <w:rPr>
          <w:color w:val="000000"/>
          <w:sz w:val="20"/>
          <w:szCs w:val="20"/>
          <w:lang w:eastAsia="ru-RU"/>
        </w:rPr>
        <w:t xml:space="preserve">Також, </w:t>
      </w:r>
      <w:r w:rsidR="00964C6C" w:rsidRPr="001316D3">
        <w:rPr>
          <w:color w:val="000000"/>
          <w:sz w:val="20"/>
          <w:szCs w:val="20"/>
          <w:lang w:eastAsia="ru-RU"/>
        </w:rPr>
        <w:t xml:space="preserve">для перевірки дотримання всіх умов Рекламної Акції, </w:t>
      </w:r>
      <w:r w:rsidR="00361590" w:rsidRPr="001316D3">
        <w:rPr>
          <w:color w:val="000000"/>
          <w:sz w:val="20"/>
          <w:szCs w:val="20"/>
          <w:lang w:eastAsia="ru-RU"/>
        </w:rPr>
        <w:t>П</w:t>
      </w:r>
      <w:r w:rsidR="00457850" w:rsidRPr="001316D3">
        <w:rPr>
          <w:color w:val="000000"/>
          <w:sz w:val="20"/>
          <w:szCs w:val="20"/>
          <w:lang w:eastAsia="ru-RU"/>
        </w:rPr>
        <w:t>еремож</w:t>
      </w:r>
      <w:r w:rsidR="00AB53C0" w:rsidRPr="001316D3">
        <w:rPr>
          <w:color w:val="000000"/>
          <w:sz w:val="20"/>
          <w:szCs w:val="20"/>
          <w:lang w:eastAsia="ru-RU"/>
        </w:rPr>
        <w:t xml:space="preserve">ець </w:t>
      </w:r>
      <w:r w:rsidR="00457850" w:rsidRPr="001316D3">
        <w:rPr>
          <w:color w:val="000000"/>
          <w:sz w:val="20"/>
          <w:szCs w:val="20"/>
          <w:lang w:eastAsia="ru-RU"/>
        </w:rPr>
        <w:t xml:space="preserve"> нада</w:t>
      </w:r>
      <w:r w:rsidR="00AB53C0" w:rsidRPr="001316D3">
        <w:rPr>
          <w:color w:val="000000"/>
          <w:sz w:val="20"/>
          <w:szCs w:val="20"/>
          <w:lang w:eastAsia="ru-RU"/>
        </w:rPr>
        <w:t>є Б</w:t>
      </w:r>
      <w:r w:rsidR="00CB351D" w:rsidRPr="001316D3">
        <w:rPr>
          <w:color w:val="000000"/>
          <w:sz w:val="20"/>
          <w:szCs w:val="20"/>
          <w:lang w:eastAsia="ru-RU"/>
        </w:rPr>
        <w:t>ланк Учасника Акції</w:t>
      </w:r>
      <w:r w:rsidR="001316D3" w:rsidRPr="001316D3">
        <w:rPr>
          <w:color w:val="000000"/>
          <w:sz w:val="20"/>
          <w:szCs w:val="20"/>
          <w:lang w:eastAsia="ru-RU"/>
        </w:rPr>
        <w:t>, та на вимогу Організатора</w:t>
      </w:r>
      <w:r w:rsidR="001316D3">
        <w:rPr>
          <w:color w:val="000000"/>
          <w:sz w:val="20"/>
          <w:szCs w:val="20"/>
          <w:lang w:eastAsia="ru-RU"/>
        </w:rPr>
        <w:t>,</w:t>
      </w:r>
      <w:r w:rsidR="001316D3" w:rsidRPr="001316D3">
        <w:rPr>
          <w:color w:val="000000"/>
          <w:sz w:val="20"/>
          <w:szCs w:val="20"/>
          <w:lang w:eastAsia="ru-RU"/>
        </w:rPr>
        <w:t xml:space="preserve"> </w:t>
      </w:r>
      <w:r w:rsidR="001316D3">
        <w:rPr>
          <w:color w:val="000000"/>
          <w:sz w:val="20"/>
          <w:szCs w:val="20"/>
          <w:lang w:eastAsia="ru-RU"/>
        </w:rPr>
        <w:t xml:space="preserve">повинен </w:t>
      </w:r>
      <w:r w:rsidR="001316D3" w:rsidRPr="001B6A81">
        <w:rPr>
          <w:color w:val="000000"/>
          <w:sz w:val="20"/>
          <w:szCs w:val="20"/>
          <w:lang w:eastAsia="ru-RU"/>
        </w:rPr>
        <w:t xml:space="preserve">пред’явити </w:t>
      </w:r>
      <w:r w:rsidR="001316D3">
        <w:rPr>
          <w:color w:val="000000"/>
          <w:sz w:val="20"/>
          <w:szCs w:val="20"/>
          <w:lang w:eastAsia="ru-RU"/>
        </w:rPr>
        <w:t xml:space="preserve">Організатору </w:t>
      </w:r>
      <w:r w:rsidR="001316D3" w:rsidRPr="001B6A81">
        <w:rPr>
          <w:color w:val="000000"/>
          <w:sz w:val="20"/>
          <w:szCs w:val="20"/>
          <w:lang w:eastAsia="ru-RU"/>
        </w:rPr>
        <w:t xml:space="preserve">товар, </w:t>
      </w:r>
      <w:r w:rsidR="000B6DBD" w:rsidRPr="00481DEE">
        <w:rPr>
          <w:color w:val="000000"/>
          <w:sz w:val="20"/>
          <w:szCs w:val="20"/>
          <w:lang w:eastAsia="ru-RU"/>
        </w:rPr>
        <w:t>придбаний відповідно до чеку</w:t>
      </w:r>
      <w:r w:rsidR="000B6DBD">
        <w:rPr>
          <w:color w:val="000000"/>
          <w:sz w:val="20"/>
          <w:szCs w:val="20"/>
          <w:lang w:eastAsia="ru-RU"/>
        </w:rPr>
        <w:t>, на основі якого було видано Бланк Учасника,</w:t>
      </w:r>
      <w:r w:rsidR="000B6DBD" w:rsidRPr="00481DEE">
        <w:rPr>
          <w:color w:val="000000"/>
          <w:sz w:val="20"/>
          <w:szCs w:val="20"/>
          <w:lang w:eastAsia="ru-RU"/>
        </w:rPr>
        <w:t xml:space="preserve"> </w:t>
      </w:r>
      <w:r w:rsidR="001316D3" w:rsidRPr="001B6A81">
        <w:rPr>
          <w:color w:val="000000"/>
          <w:sz w:val="20"/>
          <w:szCs w:val="20"/>
          <w:lang w:eastAsia="ru-RU"/>
        </w:rPr>
        <w:t xml:space="preserve">на підтвердження того, що </w:t>
      </w:r>
      <w:r w:rsidR="000B6DBD">
        <w:rPr>
          <w:color w:val="000000"/>
          <w:sz w:val="20"/>
          <w:szCs w:val="20"/>
          <w:lang w:eastAsia="ru-RU"/>
        </w:rPr>
        <w:t xml:space="preserve">товар </w:t>
      </w:r>
      <w:r w:rsidR="001316D3" w:rsidRPr="001B6A81">
        <w:rPr>
          <w:color w:val="000000"/>
          <w:sz w:val="20"/>
          <w:szCs w:val="20"/>
          <w:lang w:eastAsia="ru-RU"/>
        </w:rPr>
        <w:t>не був повернутий продавцю</w:t>
      </w:r>
      <w:r w:rsidR="00CB351D" w:rsidRPr="001316D3">
        <w:rPr>
          <w:color w:val="000000"/>
          <w:sz w:val="20"/>
          <w:szCs w:val="20"/>
          <w:lang w:eastAsia="ru-RU"/>
        </w:rPr>
        <w:t>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1316D3">
        <w:rPr>
          <w:rFonts w:ascii="Times New Roman" w:eastAsia="Times New Roman" w:hAnsi="Times New Roman"/>
          <w:sz w:val="20"/>
          <w:szCs w:val="20"/>
          <w:lang w:val="uk-UA" w:eastAsia="ru-RU"/>
        </w:rPr>
        <w:t>7</w:t>
      </w:r>
      <w:r w:rsidR="00457850" w:rsidRPr="001316D3"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  <w:r w:rsidR="000560B7" w:rsidRPr="001316D3">
        <w:rPr>
          <w:rFonts w:ascii="Times New Roman" w:eastAsia="Times New Roman" w:hAnsi="Times New Roman"/>
          <w:sz w:val="20"/>
          <w:szCs w:val="20"/>
          <w:lang w:val="uk-UA" w:eastAsia="ru-RU"/>
        </w:rPr>
        <w:t>6</w:t>
      </w:r>
      <w:r w:rsidR="00457850" w:rsidRPr="001316D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</w:t>
      </w:r>
      <w:r w:rsidR="00653946" w:rsidRPr="001316D3">
        <w:rPr>
          <w:rFonts w:ascii="Times New Roman" w:eastAsia="Times New Roman" w:hAnsi="Times New Roman"/>
          <w:sz w:val="20"/>
          <w:szCs w:val="20"/>
          <w:lang w:val="uk-UA" w:eastAsia="ru-RU"/>
        </w:rPr>
        <w:t>Беручи участь в Рекламній Акції, Учасник тим самим надає свою згоду щодо усіх умов Рекламної Акції, зазначених в цих Офіційних умовах</w:t>
      </w:r>
      <w:r w:rsidR="003D2311" w:rsidRPr="001316D3"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</w:p>
    <w:p w:rsidR="00361590" w:rsidRPr="00E44392" w:rsidRDefault="0036159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8</w:t>
      </w:r>
      <w:r w:rsidR="00457850"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. Права та обов’язки Організатора:</w:t>
      </w:r>
    </w:p>
    <w:p w:rsidR="004041DE" w:rsidRPr="009637A3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.1. Організатор залишає за собою право змінити дат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проведення розіграш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ів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</w:t>
      </w:r>
      <w:r w:rsidR="00653946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механізм 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визначення Переможц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ів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 Інформацію про змінену дату визначення Переможця</w:t>
      </w:r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(</w:t>
      </w:r>
      <w:proofErr w:type="spellStart"/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-ів</w:t>
      </w:r>
      <w:proofErr w:type="spellEnd"/>
      <w:r w:rsidR="00AB53C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) 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можна буде дізнатися на офіційному сайті: </w:t>
      </w:r>
      <w:hyperlink r:id="rId9" w:history="1">
        <w:r w:rsidR="00457850" w:rsidRPr="009637A3">
          <w:rPr>
            <w:rStyle w:val="ac"/>
            <w:rFonts w:ascii="Times New Roman" w:eastAsia="Times New Roman" w:hAnsi="Times New Roman"/>
            <w:sz w:val="20"/>
            <w:szCs w:val="20"/>
            <w:lang w:val="uk-UA" w:eastAsia="ru-RU"/>
          </w:rPr>
          <w:t>www.gullivercenter.com</w:t>
        </w:r>
      </w:hyperlink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та на офіційних сторінках у соціальних мережах: </w:t>
      </w:r>
      <w:hyperlink r:id="rId10" w:history="1">
        <w:r w:rsidR="00457850" w:rsidRPr="009637A3">
          <w:rPr>
            <w:rStyle w:val="ac"/>
            <w:rFonts w:ascii="Times New Roman" w:hAnsi="Times New Roman"/>
            <w:sz w:val="20"/>
            <w:szCs w:val="20"/>
            <w:lang w:val="uk-UA"/>
          </w:rPr>
          <w:t>https://www.facebook.com/gulliver.kiev</w:t>
        </w:r>
      </w:hyperlink>
      <w:r w:rsidR="009637A3">
        <w:rPr>
          <w:rStyle w:val="ac"/>
          <w:rFonts w:ascii="Times New Roman" w:hAnsi="Times New Roman"/>
          <w:sz w:val="20"/>
          <w:szCs w:val="20"/>
          <w:lang w:val="uk-UA"/>
        </w:rPr>
        <w:t>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.2. Організатор не проводить повторне повідомлення Переможця про його перемогу.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.3. Організатор</w:t>
      </w:r>
      <w:r w:rsid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Рекламної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не несе жодної відповідальності за </w:t>
      </w:r>
      <w:r w:rsidR="00CD5BB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не проведення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Акції, або невручення Призу у випадку настання таких форс-мажорних обставин, як стихійн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лих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пожеж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паводк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воєнн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ді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будь-якого характеру, </w:t>
      </w:r>
      <w:r w:rsidR="00030E8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повідомлення про </w:t>
      </w:r>
      <w:proofErr w:type="spellStart"/>
      <w:r w:rsidR="00030E8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замінування</w:t>
      </w:r>
      <w:proofErr w:type="spellEnd"/>
      <w:r w:rsidR="00030E8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будівель,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блокади, суттєв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змін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у чинному законодавстві, яке діє на території проведення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Акції, інші непідвласні контролю з боку Організатора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Акцій обставин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.4. Організатор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не несе відповідальність за неможливість отримання 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Призу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Учасником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</w:t>
      </w:r>
      <w:r w:rsidR="00653946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будь-яки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х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причин, які не залежать від Організатора, в т.ч. по причині зазначення Учасником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Акції неправильних/або неповних даних 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(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тощо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)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які необхідні для 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того, щоб взяти</w:t>
      </w:r>
      <w:r w:rsidR="00653946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участ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ь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Рекламній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Акції. При цьому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такий учасник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</w:t>
      </w:r>
      <w:r w:rsidR="00653946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не набуває</w:t>
      </w:r>
      <w:r w:rsidR="00653946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права на отримання від Організатора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будь-якої компенсації.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.5. Організатор 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та Замовник 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 не нес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уть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відповідальності відносно майбутнього використання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ризу.</w:t>
      </w:r>
    </w:p>
    <w:p w:rsidR="00457850" w:rsidRPr="009637A3" w:rsidRDefault="001B616A" w:rsidP="00356EEA">
      <w:pPr>
        <w:pStyle w:val="af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8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.6. Організатор Акції має право змінювати умови Акції, попередньо повідомив</w:t>
      </w:r>
      <w:r w:rsidR="001316D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ши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про це, шляхом розміщення інформації на сайті </w:t>
      </w:r>
      <w:hyperlink r:id="rId11" w:history="1">
        <w:r w:rsidR="00457850" w:rsidRPr="009637A3">
          <w:rPr>
            <w:rStyle w:val="ac"/>
            <w:rFonts w:ascii="Times New Roman" w:eastAsia="Times New Roman" w:hAnsi="Times New Roman"/>
            <w:sz w:val="20"/>
            <w:szCs w:val="20"/>
            <w:lang w:val="uk-UA" w:eastAsia="ru-RU"/>
          </w:rPr>
          <w:t>www.gullivercenter.com</w:t>
        </w:r>
      </w:hyperlink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на офіційних сторінках у соціальних мережах: </w:t>
      </w:r>
      <w:hyperlink r:id="rId12" w:history="1">
        <w:r w:rsidR="00457850" w:rsidRPr="009637A3">
          <w:rPr>
            <w:rStyle w:val="ac"/>
            <w:rFonts w:ascii="Times New Roman" w:hAnsi="Times New Roman"/>
            <w:sz w:val="20"/>
            <w:szCs w:val="20"/>
            <w:lang w:val="uk-UA"/>
          </w:rPr>
          <w:t>https://www.facebook.com/gulliver.kiev</w:t>
        </w:r>
      </w:hyperlink>
      <w:r w:rsidR="009637A3">
        <w:rPr>
          <w:rStyle w:val="ac"/>
          <w:rFonts w:ascii="Times New Roman" w:hAnsi="Times New Roman"/>
          <w:sz w:val="20"/>
          <w:szCs w:val="20"/>
          <w:lang w:val="uk-UA"/>
        </w:rPr>
        <w:t>.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</w:pP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9</w:t>
      </w:r>
      <w:r w:rsidR="00457850" w:rsidRPr="00E443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. Прикінцеві положення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.1. Всі результати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 є остаточними і оскарженню не підлягають.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.2. Організатор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Акції не вступає у суперечки з-поміж самих </w:t>
      </w:r>
      <w:r w:rsidR="007C3563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часників щодо визначення їх претендентом на отримання 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Призу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.3. У випадку виникнення ситуації, що допускає неоднозначне тлумачення цих Офіційних умов, і/або питань, неурегульованих цими Офіційними умовами, остаточне рішення приймається Організатором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відповідно до вимог діючого законодавства України. При цьому</w:t>
      </w:r>
      <w:r w:rsid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рішення Організатора</w:t>
      </w:r>
      <w:r w:rsidR="00F33295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Рекламної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Акції є остаточним і не підлягає оскарженню.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.4. 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Учасники Акції погоджуються, що 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прийняттям 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Призу, передбаченого умовами Рекламної Акції, 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вони надають свою безумовну згоду на безоплатне використання Замовником 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їх особист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их 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дан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их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які були надані Організатору, а також 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на </w:t>
      </w:r>
      <w:proofErr w:type="spellStart"/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відео-</w:t>
      </w:r>
      <w:proofErr w:type="spellEnd"/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фото-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фіксаці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ю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самого процесу 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вручення 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Призу, 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 також надає згоду на безоплатне </w:t>
      </w:r>
      <w:r w:rsidR="00AE19BF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використ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ання таких матеріалів для публічного використання, трансляції чи розповсюдження будь-яким способом</w:t>
      </w:r>
    </w:p>
    <w:p w:rsidR="00457850" w:rsidRPr="009637A3" w:rsidRDefault="001B616A" w:rsidP="00356EEA">
      <w:pPr>
        <w:pStyle w:val="af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.5. Дані правила можуть бути змінені/доповнені Організатором протягом всього Періоду проведення </w:t>
      </w:r>
      <w:r w:rsidR="00F33295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Рекламної 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Акції, при цьому інформування відносно змін і доповнень буде здійснено шляхом розміщення на сайті</w:t>
      </w:r>
      <w:r w:rsidR="00AE19B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hyperlink r:id="rId13" w:history="1">
        <w:r w:rsidR="00AE19BF" w:rsidRPr="00B011DF">
          <w:rPr>
            <w:rStyle w:val="ac"/>
            <w:rFonts w:ascii="Times New Roman" w:eastAsia="Times New Roman" w:hAnsi="Times New Roman"/>
            <w:sz w:val="20"/>
            <w:szCs w:val="20"/>
            <w:lang w:val="uk-UA" w:eastAsia="ru-RU"/>
          </w:rPr>
          <w:t>http://www.gullivercenter.com</w:t>
        </w:r>
      </w:hyperlink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на офіційних сторінках у соціальних мережах  </w:t>
      </w:r>
      <w:bookmarkStart w:id="4" w:name="_GoBack"/>
      <w:r w:rsidR="000B2DD5">
        <w:fldChar w:fldCharType="begin"/>
      </w:r>
      <w:r w:rsidR="000B2DD5" w:rsidRPr="00AD643E">
        <w:rPr>
          <w:lang w:val="uk-UA"/>
        </w:rPr>
        <w:instrText xml:space="preserve"> </w:instrText>
      </w:r>
      <w:r w:rsidR="000B2DD5">
        <w:instrText>HYPERLINK</w:instrText>
      </w:r>
      <w:r w:rsidR="000B2DD5" w:rsidRPr="00AD643E">
        <w:rPr>
          <w:lang w:val="uk-UA"/>
        </w:rPr>
        <w:instrText xml:space="preserve"> "</w:instrText>
      </w:r>
      <w:r w:rsidR="000B2DD5">
        <w:instrText>https</w:instrText>
      </w:r>
      <w:r w:rsidR="000B2DD5" w:rsidRPr="00AD643E">
        <w:rPr>
          <w:lang w:val="uk-UA"/>
        </w:rPr>
        <w:instrText>://</w:instrText>
      </w:r>
      <w:r w:rsidR="000B2DD5">
        <w:instrText>www</w:instrText>
      </w:r>
      <w:r w:rsidR="000B2DD5" w:rsidRPr="00AD643E">
        <w:rPr>
          <w:lang w:val="uk-UA"/>
        </w:rPr>
        <w:instrText>.</w:instrText>
      </w:r>
      <w:r w:rsidR="000B2DD5">
        <w:instrText>facebook</w:instrText>
      </w:r>
      <w:r w:rsidR="000B2DD5" w:rsidRPr="00AD643E">
        <w:rPr>
          <w:lang w:val="uk-UA"/>
        </w:rPr>
        <w:instrText>.</w:instrText>
      </w:r>
      <w:r w:rsidR="000B2DD5">
        <w:instrText>com</w:instrText>
      </w:r>
      <w:r w:rsidR="000B2DD5" w:rsidRPr="00AD643E">
        <w:rPr>
          <w:lang w:val="uk-UA"/>
        </w:rPr>
        <w:instrText>/</w:instrText>
      </w:r>
      <w:r w:rsidR="000B2DD5">
        <w:instrText>gulliver</w:instrText>
      </w:r>
      <w:r w:rsidR="000B2DD5" w:rsidRPr="00AD643E">
        <w:rPr>
          <w:lang w:val="uk-UA"/>
        </w:rPr>
        <w:instrText>.</w:instrText>
      </w:r>
      <w:r w:rsidR="000B2DD5">
        <w:instrText>kiev</w:instrText>
      </w:r>
      <w:r w:rsidR="000B2DD5" w:rsidRPr="00AD643E">
        <w:rPr>
          <w:lang w:val="uk-UA"/>
        </w:rPr>
        <w:instrText xml:space="preserve">" </w:instrText>
      </w:r>
      <w:r w:rsidR="000B2DD5">
        <w:fldChar w:fldCharType="separate"/>
      </w:r>
      <w:r w:rsidR="00457850" w:rsidRPr="009637A3">
        <w:rPr>
          <w:rStyle w:val="ac"/>
          <w:rFonts w:ascii="Times New Roman" w:hAnsi="Times New Roman"/>
          <w:sz w:val="20"/>
          <w:szCs w:val="20"/>
          <w:lang w:val="uk-UA"/>
        </w:rPr>
        <w:t>https://www.facebook.com/gulliver.kiev</w:t>
      </w:r>
      <w:r w:rsidR="000B2DD5">
        <w:rPr>
          <w:rStyle w:val="ac"/>
          <w:rFonts w:ascii="Times New Roman" w:hAnsi="Times New Roman"/>
          <w:sz w:val="20"/>
          <w:szCs w:val="20"/>
          <w:lang w:val="uk-UA"/>
        </w:rPr>
        <w:fldChar w:fldCharType="end"/>
      </w:r>
      <w:bookmarkEnd w:id="4"/>
      <w:r w:rsidR="00457850" w:rsidRPr="009637A3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Такі зміни і доповнення вступають в силу з моменту опублікування, якщо інше не буде передбачено змінами/доповненнями </w:t>
      </w:r>
      <w:r w:rsidR="00284E75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цих </w:t>
      </w:r>
      <w:r w:rsidR="00457850" w:rsidRP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Офіційних умов.</w:t>
      </w:r>
    </w:p>
    <w:p w:rsidR="00457850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.6. Порушення Правил проведення Акції або відмова від виконання діючих Офіційних умов позбавляє Учасника </w:t>
      </w:r>
      <w:r w:rsidR="001316D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права на участь в Рекламній акції та отримання Призів.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</w:p>
    <w:p w:rsidR="00404411" w:rsidRPr="00E44392" w:rsidRDefault="001B616A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.7. 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аповнення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м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AF36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анкети 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часника 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останній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нада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є свою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повн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згод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 усіма умовами </w:t>
      </w:r>
      <w:r w:rsidR="009637A3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цих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Офіційних умов </w:t>
      </w:r>
      <w:r w:rsidR="00AF36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екламно</w:t>
      </w:r>
      <w:r w:rsidR="00AF36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ї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AF36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кції, а також 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надає своє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погодж</w:t>
      </w:r>
      <w:r w:rsidR="00284E7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ення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зі збором та обробк</w:t>
      </w:r>
      <w:r w:rsidR="00AF36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ою 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його </w:t>
      </w:r>
      <w:r w:rsidR="00AF36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45785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персональних даних</w:t>
      </w:r>
      <w:r w:rsidR="00AF3680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Організатором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Замовником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на збирання цих персональних даних з будь-яких загальнодоступних джерел, на дії щодо захисту таких персональних даних, на визначення на власний розсуд </w:t>
      </w:r>
      <w:r w:rsidR="00733C99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Організатора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або Замовника 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порядку доступу третіх 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lastRenderedPageBreak/>
        <w:t xml:space="preserve">осіб до персональних даних, а також на дії щодо надання часткового або повного права обробки цих персональних даних іншим суб'єктам відносин, пов'язаних із персональними даними, в обсязі, визначеному на власний розсуд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Організатора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або Замовника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відповідно до мети, сформульованої в нормативно-правових актах, які регулюють діяльність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Організатора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ідписання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м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анкети Учасник 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підтверджу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є</w:t>
      </w:r>
      <w:r w:rsidR="00404411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що:</w:t>
      </w:r>
    </w:p>
    <w:p w:rsidR="00404411" w:rsidRPr="00E44392" w:rsidRDefault="00404411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а) згод</w:t>
      </w:r>
      <w:r w:rsidR="008F2A2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на обробку персональних даних надається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Учасником 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з моменту підписання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анкети Учасника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на весь строк зберігання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Організатором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відповідних категорій документів/інформації, визначений згідно законодавства, після припинення правовідносин між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Учасником та Організатором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;</w:t>
      </w:r>
    </w:p>
    <w:p w:rsidR="00457850" w:rsidRPr="00E44392" w:rsidRDefault="00404411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б) повідомлений про: свої права, визначені ст. 8 Закону України «Про захист персональних даних» (надалі-Закон); мету їх збору, що полягає в наданні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Організатором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послуг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Учаснику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, а також здійсненні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Організатор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ом іншої діяльності відповідно до вимог та в порядку, визначеному чинним законодавством України, зокрема але не обмежуючись, оприлюднення (повідомлення) результатів участі в розіграшах та акціях </w:t>
      </w:r>
      <w:r w:rsidR="00BA427C"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Організатора</w:t>
      </w:r>
      <w:r w:rsidRPr="00E44392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; володільця персональних даних; склад та зміст зібраних персональних даних; осіб, яким передаються персональні дані та про те, що передача персональних даних може бути здійснена виключно відповідно до ст. 14 Закону.</w:t>
      </w:r>
    </w:p>
    <w:p w:rsidR="00457850" w:rsidRPr="00E44392" w:rsidRDefault="00457850" w:rsidP="00356EEA">
      <w:pPr>
        <w:pStyle w:val="af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E229E9" w:rsidRPr="00E44392" w:rsidRDefault="00E229E9" w:rsidP="00356EEA">
      <w:pPr>
        <w:pStyle w:val="af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E229E9" w:rsidRPr="00E44392" w:rsidSect="00F52661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35"/>
    <w:multiLevelType w:val="hybridMultilevel"/>
    <w:tmpl w:val="73388624"/>
    <w:lvl w:ilvl="0" w:tplc="CF2E9DC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603"/>
    <w:multiLevelType w:val="hybridMultilevel"/>
    <w:tmpl w:val="D5909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0AA"/>
    <w:multiLevelType w:val="hybridMultilevel"/>
    <w:tmpl w:val="4D3C5578"/>
    <w:lvl w:ilvl="0" w:tplc="97B23270">
      <w:start w:val="1"/>
      <w:numFmt w:val="decimal"/>
      <w:lvlText w:val="%1."/>
      <w:lvlJc w:val="left"/>
      <w:pPr>
        <w:ind w:left="779" w:hanging="495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1323A"/>
    <w:multiLevelType w:val="multilevel"/>
    <w:tmpl w:val="5074E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0AF40A9"/>
    <w:multiLevelType w:val="multilevel"/>
    <w:tmpl w:val="110AF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5">
    <w:nsid w:val="485E7B4D"/>
    <w:multiLevelType w:val="hybridMultilevel"/>
    <w:tmpl w:val="93DAC04A"/>
    <w:lvl w:ilvl="0" w:tplc="43CAFA3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16C1"/>
    <w:multiLevelType w:val="hybridMultilevel"/>
    <w:tmpl w:val="C8B0B300"/>
    <w:lvl w:ilvl="0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A221DC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C312F0"/>
    <w:multiLevelType w:val="hybridMultilevel"/>
    <w:tmpl w:val="5DAAB4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8BE27F2">
      <w:numFmt w:val="none"/>
      <w:lvlText w:val=""/>
      <w:lvlJc w:val="left"/>
      <w:pPr>
        <w:tabs>
          <w:tab w:val="num" w:pos="360"/>
        </w:tabs>
      </w:pPr>
    </w:lvl>
    <w:lvl w:ilvl="3" w:tplc="CD7465FE">
      <w:numFmt w:val="none"/>
      <w:lvlText w:val=""/>
      <w:lvlJc w:val="left"/>
      <w:pPr>
        <w:tabs>
          <w:tab w:val="num" w:pos="360"/>
        </w:tabs>
      </w:pPr>
    </w:lvl>
    <w:lvl w:ilvl="4" w:tplc="4A32B524">
      <w:numFmt w:val="none"/>
      <w:lvlText w:val=""/>
      <w:lvlJc w:val="left"/>
      <w:pPr>
        <w:tabs>
          <w:tab w:val="num" w:pos="360"/>
        </w:tabs>
      </w:pPr>
    </w:lvl>
    <w:lvl w:ilvl="5" w:tplc="D08C0310">
      <w:numFmt w:val="none"/>
      <w:lvlText w:val=""/>
      <w:lvlJc w:val="left"/>
      <w:pPr>
        <w:tabs>
          <w:tab w:val="num" w:pos="360"/>
        </w:tabs>
      </w:pPr>
    </w:lvl>
    <w:lvl w:ilvl="6" w:tplc="B6CA1678">
      <w:numFmt w:val="none"/>
      <w:lvlText w:val=""/>
      <w:lvlJc w:val="left"/>
      <w:pPr>
        <w:tabs>
          <w:tab w:val="num" w:pos="360"/>
        </w:tabs>
      </w:pPr>
    </w:lvl>
    <w:lvl w:ilvl="7" w:tplc="82BE27C0">
      <w:numFmt w:val="none"/>
      <w:lvlText w:val=""/>
      <w:lvlJc w:val="left"/>
      <w:pPr>
        <w:tabs>
          <w:tab w:val="num" w:pos="360"/>
        </w:tabs>
      </w:pPr>
    </w:lvl>
    <w:lvl w:ilvl="8" w:tplc="69E291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D4183D"/>
    <w:multiLevelType w:val="hybridMultilevel"/>
    <w:tmpl w:val="470286BC"/>
    <w:lvl w:ilvl="0" w:tplc="2396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2448"/>
    <w:multiLevelType w:val="hybridMultilevel"/>
    <w:tmpl w:val="D3EA57A6"/>
    <w:lvl w:ilvl="0" w:tplc="E4AAC8FA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D38F2"/>
    <w:multiLevelType w:val="hybridMultilevel"/>
    <w:tmpl w:val="10E0CEE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1426"/>
    <w:multiLevelType w:val="hybridMultilevel"/>
    <w:tmpl w:val="72D4CE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8BE27F2">
      <w:numFmt w:val="none"/>
      <w:lvlText w:val=""/>
      <w:lvlJc w:val="left"/>
      <w:pPr>
        <w:tabs>
          <w:tab w:val="num" w:pos="360"/>
        </w:tabs>
      </w:pPr>
    </w:lvl>
    <w:lvl w:ilvl="3" w:tplc="CD7465FE">
      <w:numFmt w:val="none"/>
      <w:lvlText w:val=""/>
      <w:lvlJc w:val="left"/>
      <w:pPr>
        <w:tabs>
          <w:tab w:val="num" w:pos="360"/>
        </w:tabs>
      </w:pPr>
    </w:lvl>
    <w:lvl w:ilvl="4" w:tplc="4A32B524">
      <w:numFmt w:val="none"/>
      <w:lvlText w:val=""/>
      <w:lvlJc w:val="left"/>
      <w:pPr>
        <w:tabs>
          <w:tab w:val="num" w:pos="360"/>
        </w:tabs>
      </w:pPr>
    </w:lvl>
    <w:lvl w:ilvl="5" w:tplc="D08C0310">
      <w:numFmt w:val="none"/>
      <w:lvlText w:val=""/>
      <w:lvlJc w:val="left"/>
      <w:pPr>
        <w:tabs>
          <w:tab w:val="num" w:pos="360"/>
        </w:tabs>
      </w:pPr>
    </w:lvl>
    <w:lvl w:ilvl="6" w:tplc="B6CA1678">
      <w:numFmt w:val="none"/>
      <w:lvlText w:val=""/>
      <w:lvlJc w:val="left"/>
      <w:pPr>
        <w:tabs>
          <w:tab w:val="num" w:pos="360"/>
        </w:tabs>
      </w:pPr>
    </w:lvl>
    <w:lvl w:ilvl="7" w:tplc="82BE27C0">
      <w:numFmt w:val="none"/>
      <w:lvlText w:val=""/>
      <w:lvlJc w:val="left"/>
      <w:pPr>
        <w:tabs>
          <w:tab w:val="num" w:pos="360"/>
        </w:tabs>
      </w:pPr>
    </w:lvl>
    <w:lvl w:ilvl="8" w:tplc="69E291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C50AF8"/>
    <w:multiLevelType w:val="hybridMultilevel"/>
    <w:tmpl w:val="DA52327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DA4"/>
    <w:multiLevelType w:val="hybridMultilevel"/>
    <w:tmpl w:val="5F445270"/>
    <w:lvl w:ilvl="0" w:tplc="5CBCF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33C90"/>
    <w:multiLevelType w:val="multilevel"/>
    <w:tmpl w:val="428EBA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8"/>
        </w:tabs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4"/>
        </w:tabs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60"/>
        </w:tabs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6"/>
        </w:tabs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52"/>
        </w:tabs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1800"/>
      </w:pPr>
      <w:rPr>
        <w:rFonts w:hint="default"/>
      </w:rPr>
    </w:lvl>
  </w:abstractNum>
  <w:abstractNum w:abstractNumId="15">
    <w:nsid w:val="7EF8530A"/>
    <w:multiLevelType w:val="hybridMultilevel"/>
    <w:tmpl w:val="63902B0A"/>
    <w:lvl w:ilvl="0" w:tplc="A6660DD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25"/>
    <w:rsid w:val="00016BDF"/>
    <w:rsid w:val="0003032C"/>
    <w:rsid w:val="00030E8A"/>
    <w:rsid w:val="00031E77"/>
    <w:rsid w:val="0004117F"/>
    <w:rsid w:val="00044040"/>
    <w:rsid w:val="00046E19"/>
    <w:rsid w:val="00055D31"/>
    <w:rsid w:val="00055E1A"/>
    <w:rsid w:val="000560B7"/>
    <w:rsid w:val="00065B1F"/>
    <w:rsid w:val="000800F5"/>
    <w:rsid w:val="00091DD5"/>
    <w:rsid w:val="000A0802"/>
    <w:rsid w:val="000A1693"/>
    <w:rsid w:val="000B0B1B"/>
    <w:rsid w:val="000B2DD5"/>
    <w:rsid w:val="000B6DBD"/>
    <w:rsid w:val="000C0F92"/>
    <w:rsid w:val="000C2587"/>
    <w:rsid w:val="000C46E8"/>
    <w:rsid w:val="000D45CF"/>
    <w:rsid w:val="000E459B"/>
    <w:rsid w:val="000F0CC7"/>
    <w:rsid w:val="000F4ED8"/>
    <w:rsid w:val="000F75DD"/>
    <w:rsid w:val="00103E25"/>
    <w:rsid w:val="001223D0"/>
    <w:rsid w:val="001316D3"/>
    <w:rsid w:val="00143FEC"/>
    <w:rsid w:val="0014464E"/>
    <w:rsid w:val="00152519"/>
    <w:rsid w:val="00162333"/>
    <w:rsid w:val="001755BF"/>
    <w:rsid w:val="0018401F"/>
    <w:rsid w:val="00194B55"/>
    <w:rsid w:val="001968AA"/>
    <w:rsid w:val="001B1278"/>
    <w:rsid w:val="001B616A"/>
    <w:rsid w:val="001B6A81"/>
    <w:rsid w:val="001E4430"/>
    <w:rsid w:val="001E65C0"/>
    <w:rsid w:val="001F1FDE"/>
    <w:rsid w:val="001F3935"/>
    <w:rsid w:val="001F5DB8"/>
    <w:rsid w:val="001F628A"/>
    <w:rsid w:val="002019CF"/>
    <w:rsid w:val="0020402D"/>
    <w:rsid w:val="00205543"/>
    <w:rsid w:val="00214039"/>
    <w:rsid w:val="00220D9E"/>
    <w:rsid w:val="002225B6"/>
    <w:rsid w:val="0023666B"/>
    <w:rsid w:val="00237108"/>
    <w:rsid w:val="0025216B"/>
    <w:rsid w:val="00260486"/>
    <w:rsid w:val="00263AF0"/>
    <w:rsid w:val="0026732E"/>
    <w:rsid w:val="002714C0"/>
    <w:rsid w:val="0027310E"/>
    <w:rsid w:val="00284E75"/>
    <w:rsid w:val="00290270"/>
    <w:rsid w:val="002A77DA"/>
    <w:rsid w:val="002B29E7"/>
    <w:rsid w:val="002B3FB3"/>
    <w:rsid w:val="002B6E84"/>
    <w:rsid w:val="002D7138"/>
    <w:rsid w:val="002F09C2"/>
    <w:rsid w:val="00302E20"/>
    <w:rsid w:val="00303474"/>
    <w:rsid w:val="00312EC2"/>
    <w:rsid w:val="00313BAC"/>
    <w:rsid w:val="00317126"/>
    <w:rsid w:val="00321252"/>
    <w:rsid w:val="00336648"/>
    <w:rsid w:val="0034606D"/>
    <w:rsid w:val="00356EEA"/>
    <w:rsid w:val="00361590"/>
    <w:rsid w:val="0036321C"/>
    <w:rsid w:val="00366CC4"/>
    <w:rsid w:val="00371DE7"/>
    <w:rsid w:val="00376B7E"/>
    <w:rsid w:val="003834CE"/>
    <w:rsid w:val="00393217"/>
    <w:rsid w:val="00396CF5"/>
    <w:rsid w:val="003C56C5"/>
    <w:rsid w:val="003D2311"/>
    <w:rsid w:val="003E366A"/>
    <w:rsid w:val="00402110"/>
    <w:rsid w:val="004030E7"/>
    <w:rsid w:val="004041DE"/>
    <w:rsid w:val="00404411"/>
    <w:rsid w:val="00405456"/>
    <w:rsid w:val="00407B7A"/>
    <w:rsid w:val="00417880"/>
    <w:rsid w:val="00422A85"/>
    <w:rsid w:val="00423572"/>
    <w:rsid w:val="004271AC"/>
    <w:rsid w:val="00441468"/>
    <w:rsid w:val="00445208"/>
    <w:rsid w:val="0044701A"/>
    <w:rsid w:val="00455E52"/>
    <w:rsid w:val="00457850"/>
    <w:rsid w:val="00464CCC"/>
    <w:rsid w:val="00465226"/>
    <w:rsid w:val="00475FE7"/>
    <w:rsid w:val="004762A6"/>
    <w:rsid w:val="00483DB8"/>
    <w:rsid w:val="004B03D2"/>
    <w:rsid w:val="004B0D9E"/>
    <w:rsid w:val="004B426C"/>
    <w:rsid w:val="004B7A08"/>
    <w:rsid w:val="004C19CA"/>
    <w:rsid w:val="004C53E3"/>
    <w:rsid w:val="004C7632"/>
    <w:rsid w:val="004D284C"/>
    <w:rsid w:val="004D2FE5"/>
    <w:rsid w:val="004E55D9"/>
    <w:rsid w:val="004E6A80"/>
    <w:rsid w:val="004F1283"/>
    <w:rsid w:val="004F4131"/>
    <w:rsid w:val="004F6103"/>
    <w:rsid w:val="00505CC7"/>
    <w:rsid w:val="00506C9F"/>
    <w:rsid w:val="00507D6C"/>
    <w:rsid w:val="00511214"/>
    <w:rsid w:val="005114B8"/>
    <w:rsid w:val="00522FD6"/>
    <w:rsid w:val="005311DC"/>
    <w:rsid w:val="005312E0"/>
    <w:rsid w:val="00532B7C"/>
    <w:rsid w:val="00536D40"/>
    <w:rsid w:val="00541EF2"/>
    <w:rsid w:val="00555BBB"/>
    <w:rsid w:val="00560362"/>
    <w:rsid w:val="00563C3C"/>
    <w:rsid w:val="00565831"/>
    <w:rsid w:val="0057451F"/>
    <w:rsid w:val="00576B26"/>
    <w:rsid w:val="00586E98"/>
    <w:rsid w:val="005934B8"/>
    <w:rsid w:val="00594152"/>
    <w:rsid w:val="00596F94"/>
    <w:rsid w:val="005A6D93"/>
    <w:rsid w:val="005B2B52"/>
    <w:rsid w:val="005B45DE"/>
    <w:rsid w:val="005C1B3D"/>
    <w:rsid w:val="005C2FCA"/>
    <w:rsid w:val="005C739A"/>
    <w:rsid w:val="005D7218"/>
    <w:rsid w:val="005E0D24"/>
    <w:rsid w:val="005E76F8"/>
    <w:rsid w:val="00612106"/>
    <w:rsid w:val="0061680A"/>
    <w:rsid w:val="00620803"/>
    <w:rsid w:val="00626C17"/>
    <w:rsid w:val="00637B7E"/>
    <w:rsid w:val="00643975"/>
    <w:rsid w:val="00653946"/>
    <w:rsid w:val="006615BD"/>
    <w:rsid w:val="00662F99"/>
    <w:rsid w:val="00663409"/>
    <w:rsid w:val="00667DDE"/>
    <w:rsid w:val="006730A0"/>
    <w:rsid w:val="00696220"/>
    <w:rsid w:val="006A2DA4"/>
    <w:rsid w:val="006B5018"/>
    <w:rsid w:val="006C4402"/>
    <w:rsid w:val="006D349E"/>
    <w:rsid w:val="006E0643"/>
    <w:rsid w:val="006E190B"/>
    <w:rsid w:val="006F1C4B"/>
    <w:rsid w:val="006F31D2"/>
    <w:rsid w:val="0070459B"/>
    <w:rsid w:val="00705FE9"/>
    <w:rsid w:val="00717FF6"/>
    <w:rsid w:val="00725423"/>
    <w:rsid w:val="007331F0"/>
    <w:rsid w:val="00733729"/>
    <w:rsid w:val="00733C99"/>
    <w:rsid w:val="00735239"/>
    <w:rsid w:val="00735B88"/>
    <w:rsid w:val="00741C8B"/>
    <w:rsid w:val="00742CFB"/>
    <w:rsid w:val="007463A1"/>
    <w:rsid w:val="00766F01"/>
    <w:rsid w:val="00783B14"/>
    <w:rsid w:val="00785499"/>
    <w:rsid w:val="007872A2"/>
    <w:rsid w:val="007909E0"/>
    <w:rsid w:val="007924FC"/>
    <w:rsid w:val="0079253B"/>
    <w:rsid w:val="007A5304"/>
    <w:rsid w:val="007A7EA3"/>
    <w:rsid w:val="007B0CF7"/>
    <w:rsid w:val="007C1EB9"/>
    <w:rsid w:val="007C3563"/>
    <w:rsid w:val="007C6724"/>
    <w:rsid w:val="007D70B7"/>
    <w:rsid w:val="007E2AC0"/>
    <w:rsid w:val="007E3A9D"/>
    <w:rsid w:val="007E416A"/>
    <w:rsid w:val="007F7851"/>
    <w:rsid w:val="008163E9"/>
    <w:rsid w:val="008200B9"/>
    <w:rsid w:val="00822E84"/>
    <w:rsid w:val="008237A2"/>
    <w:rsid w:val="0082497A"/>
    <w:rsid w:val="00831918"/>
    <w:rsid w:val="0084223D"/>
    <w:rsid w:val="00843E84"/>
    <w:rsid w:val="00844EA7"/>
    <w:rsid w:val="0085116A"/>
    <w:rsid w:val="00874346"/>
    <w:rsid w:val="0087466D"/>
    <w:rsid w:val="00881925"/>
    <w:rsid w:val="008824F3"/>
    <w:rsid w:val="008962AB"/>
    <w:rsid w:val="008A2597"/>
    <w:rsid w:val="008A735E"/>
    <w:rsid w:val="008E0E30"/>
    <w:rsid w:val="008E41EA"/>
    <w:rsid w:val="008F2A2D"/>
    <w:rsid w:val="00900DF4"/>
    <w:rsid w:val="009014BF"/>
    <w:rsid w:val="00903F4F"/>
    <w:rsid w:val="00904E0C"/>
    <w:rsid w:val="009160AA"/>
    <w:rsid w:val="009463AF"/>
    <w:rsid w:val="00950630"/>
    <w:rsid w:val="009637A3"/>
    <w:rsid w:val="00964933"/>
    <w:rsid w:val="00964C6C"/>
    <w:rsid w:val="00972ACA"/>
    <w:rsid w:val="00986701"/>
    <w:rsid w:val="00990106"/>
    <w:rsid w:val="0099614B"/>
    <w:rsid w:val="0099749F"/>
    <w:rsid w:val="009B2588"/>
    <w:rsid w:val="009B4111"/>
    <w:rsid w:val="009B4776"/>
    <w:rsid w:val="009D0174"/>
    <w:rsid w:val="009D78DE"/>
    <w:rsid w:val="009E2FE9"/>
    <w:rsid w:val="009E4CEF"/>
    <w:rsid w:val="00A11F93"/>
    <w:rsid w:val="00A20D52"/>
    <w:rsid w:val="00A23C87"/>
    <w:rsid w:val="00A25A08"/>
    <w:rsid w:val="00A4730E"/>
    <w:rsid w:val="00A54D7D"/>
    <w:rsid w:val="00A80692"/>
    <w:rsid w:val="00A81168"/>
    <w:rsid w:val="00A82245"/>
    <w:rsid w:val="00A8283F"/>
    <w:rsid w:val="00A833A7"/>
    <w:rsid w:val="00A94E0D"/>
    <w:rsid w:val="00A9689D"/>
    <w:rsid w:val="00AA148B"/>
    <w:rsid w:val="00AB21B4"/>
    <w:rsid w:val="00AB53C0"/>
    <w:rsid w:val="00AD4898"/>
    <w:rsid w:val="00AD643E"/>
    <w:rsid w:val="00AD70D8"/>
    <w:rsid w:val="00AE0139"/>
    <w:rsid w:val="00AE027D"/>
    <w:rsid w:val="00AE19BF"/>
    <w:rsid w:val="00AF3680"/>
    <w:rsid w:val="00B12D7C"/>
    <w:rsid w:val="00B34EF8"/>
    <w:rsid w:val="00B4619E"/>
    <w:rsid w:val="00B62823"/>
    <w:rsid w:val="00B65992"/>
    <w:rsid w:val="00B70853"/>
    <w:rsid w:val="00B70A41"/>
    <w:rsid w:val="00B85989"/>
    <w:rsid w:val="00B86152"/>
    <w:rsid w:val="00BA427C"/>
    <w:rsid w:val="00BB1BFB"/>
    <w:rsid w:val="00BC70BB"/>
    <w:rsid w:val="00BE0E61"/>
    <w:rsid w:val="00BE3D8D"/>
    <w:rsid w:val="00BF58C5"/>
    <w:rsid w:val="00BF6257"/>
    <w:rsid w:val="00C03DB2"/>
    <w:rsid w:val="00C11225"/>
    <w:rsid w:val="00C11724"/>
    <w:rsid w:val="00C164F4"/>
    <w:rsid w:val="00C25D6B"/>
    <w:rsid w:val="00C310B1"/>
    <w:rsid w:val="00C32105"/>
    <w:rsid w:val="00C72E06"/>
    <w:rsid w:val="00C80F84"/>
    <w:rsid w:val="00C84F58"/>
    <w:rsid w:val="00C96BE3"/>
    <w:rsid w:val="00CA181A"/>
    <w:rsid w:val="00CB01E6"/>
    <w:rsid w:val="00CB351D"/>
    <w:rsid w:val="00CC0C74"/>
    <w:rsid w:val="00CD55DC"/>
    <w:rsid w:val="00CD5BB3"/>
    <w:rsid w:val="00CE747D"/>
    <w:rsid w:val="00CE7B7B"/>
    <w:rsid w:val="00CF3F1B"/>
    <w:rsid w:val="00D0044F"/>
    <w:rsid w:val="00D00E06"/>
    <w:rsid w:val="00D01B00"/>
    <w:rsid w:val="00D16B7F"/>
    <w:rsid w:val="00D22C82"/>
    <w:rsid w:val="00D23A7F"/>
    <w:rsid w:val="00D37529"/>
    <w:rsid w:val="00D54383"/>
    <w:rsid w:val="00D647EF"/>
    <w:rsid w:val="00D8082A"/>
    <w:rsid w:val="00D9777E"/>
    <w:rsid w:val="00D97D81"/>
    <w:rsid w:val="00DA3ED3"/>
    <w:rsid w:val="00DA60F4"/>
    <w:rsid w:val="00DA76A5"/>
    <w:rsid w:val="00DB1707"/>
    <w:rsid w:val="00DB4DB6"/>
    <w:rsid w:val="00DB52F5"/>
    <w:rsid w:val="00DB6965"/>
    <w:rsid w:val="00DC687F"/>
    <w:rsid w:val="00DC716B"/>
    <w:rsid w:val="00DF0299"/>
    <w:rsid w:val="00DF0889"/>
    <w:rsid w:val="00E0074E"/>
    <w:rsid w:val="00E229E9"/>
    <w:rsid w:val="00E24681"/>
    <w:rsid w:val="00E41F24"/>
    <w:rsid w:val="00E44392"/>
    <w:rsid w:val="00E46FF7"/>
    <w:rsid w:val="00E6292F"/>
    <w:rsid w:val="00E731AE"/>
    <w:rsid w:val="00E74F3E"/>
    <w:rsid w:val="00E81559"/>
    <w:rsid w:val="00E8248C"/>
    <w:rsid w:val="00E97322"/>
    <w:rsid w:val="00EA3D6E"/>
    <w:rsid w:val="00EB1E14"/>
    <w:rsid w:val="00EB3388"/>
    <w:rsid w:val="00EB4EB3"/>
    <w:rsid w:val="00EB6D05"/>
    <w:rsid w:val="00EC52C4"/>
    <w:rsid w:val="00EC7102"/>
    <w:rsid w:val="00ED09CA"/>
    <w:rsid w:val="00ED1E2B"/>
    <w:rsid w:val="00EF0B13"/>
    <w:rsid w:val="00EF51F6"/>
    <w:rsid w:val="00EF7EB7"/>
    <w:rsid w:val="00F01F33"/>
    <w:rsid w:val="00F05244"/>
    <w:rsid w:val="00F05C9D"/>
    <w:rsid w:val="00F10F9C"/>
    <w:rsid w:val="00F25CE1"/>
    <w:rsid w:val="00F320F5"/>
    <w:rsid w:val="00F33295"/>
    <w:rsid w:val="00F336F1"/>
    <w:rsid w:val="00F3642E"/>
    <w:rsid w:val="00F52661"/>
    <w:rsid w:val="00F550A2"/>
    <w:rsid w:val="00F57838"/>
    <w:rsid w:val="00F7025C"/>
    <w:rsid w:val="00F97E7D"/>
    <w:rsid w:val="00FA195F"/>
    <w:rsid w:val="00FA1F6B"/>
    <w:rsid w:val="00FA641C"/>
    <w:rsid w:val="00FB264C"/>
    <w:rsid w:val="00FB2FC7"/>
    <w:rsid w:val="00FC1CB2"/>
    <w:rsid w:val="00FC306C"/>
    <w:rsid w:val="00FE4A4B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81925"/>
  </w:style>
  <w:style w:type="paragraph" w:styleId="a3">
    <w:name w:val="Balloon Text"/>
    <w:basedOn w:val="a"/>
    <w:link w:val="a4"/>
    <w:uiPriority w:val="99"/>
    <w:semiHidden/>
    <w:unhideWhenUsed/>
    <w:rsid w:val="00D97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81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annotation reference"/>
    <w:basedOn w:val="a0"/>
    <w:uiPriority w:val="99"/>
    <w:semiHidden/>
    <w:unhideWhenUsed/>
    <w:rsid w:val="00F05C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5C9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5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5C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5C9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BB1BFB"/>
    <w:pPr>
      <w:ind w:left="720"/>
      <w:contextualSpacing/>
    </w:pPr>
  </w:style>
  <w:style w:type="table" w:styleId="ab">
    <w:name w:val="Table Grid"/>
    <w:basedOn w:val="a1"/>
    <w:rsid w:val="0079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D349E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F9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Placeholder Text"/>
    <w:basedOn w:val="a0"/>
    <w:uiPriority w:val="99"/>
    <w:semiHidden/>
    <w:rsid w:val="00237108"/>
    <w:rPr>
      <w:color w:val="808080"/>
    </w:rPr>
  </w:style>
  <w:style w:type="paragraph" w:styleId="af">
    <w:name w:val="No Spacing"/>
    <w:uiPriority w:val="1"/>
    <w:qFormat/>
    <w:rsid w:val="00C84F5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0">
    <w:name w:val="Body Text"/>
    <w:basedOn w:val="a"/>
    <w:link w:val="af1"/>
    <w:uiPriority w:val="99"/>
    <w:rsid w:val="00C84F5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1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C84F58"/>
    <w:rPr>
      <w:rFonts w:ascii="Times New Roman" w:eastAsia="Times New Roman" w:hAnsi="Times New Roman" w:cs="Times New Roman"/>
      <w:b/>
      <w:sz w:val="11"/>
      <w:szCs w:val="20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F33295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2019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81925"/>
  </w:style>
  <w:style w:type="paragraph" w:styleId="a3">
    <w:name w:val="Balloon Text"/>
    <w:basedOn w:val="a"/>
    <w:link w:val="a4"/>
    <w:uiPriority w:val="99"/>
    <w:semiHidden/>
    <w:unhideWhenUsed/>
    <w:rsid w:val="00D97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81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annotation reference"/>
    <w:basedOn w:val="a0"/>
    <w:uiPriority w:val="99"/>
    <w:semiHidden/>
    <w:unhideWhenUsed/>
    <w:rsid w:val="00F05C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5C9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5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5C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5C9D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BB1BFB"/>
    <w:pPr>
      <w:ind w:left="720"/>
      <w:contextualSpacing/>
    </w:pPr>
  </w:style>
  <w:style w:type="table" w:styleId="ab">
    <w:name w:val="Table Grid"/>
    <w:basedOn w:val="a1"/>
    <w:rsid w:val="0079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D349E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F9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Placeholder Text"/>
    <w:basedOn w:val="a0"/>
    <w:uiPriority w:val="99"/>
    <w:semiHidden/>
    <w:rsid w:val="00237108"/>
    <w:rPr>
      <w:color w:val="808080"/>
    </w:rPr>
  </w:style>
  <w:style w:type="paragraph" w:styleId="af">
    <w:name w:val="No Spacing"/>
    <w:uiPriority w:val="1"/>
    <w:qFormat/>
    <w:rsid w:val="00C84F5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0">
    <w:name w:val="Body Text"/>
    <w:basedOn w:val="a"/>
    <w:link w:val="af1"/>
    <w:uiPriority w:val="99"/>
    <w:rsid w:val="00C84F5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1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C84F58"/>
    <w:rPr>
      <w:rFonts w:ascii="Times New Roman" w:eastAsia="Times New Roman" w:hAnsi="Times New Roman" w:cs="Times New Roman"/>
      <w:b/>
      <w:sz w:val="11"/>
      <w:szCs w:val="20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F33295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201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ulliver.kiev" TargetMode="External"/><Relationship Id="rId13" Type="http://schemas.openxmlformats.org/officeDocument/2006/relationships/hyperlink" Target="http://www.gullivercen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livercenter.com" TargetMode="External"/><Relationship Id="rId12" Type="http://schemas.openxmlformats.org/officeDocument/2006/relationships/hyperlink" Target="https://www.facebook.com/gulliver.ki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livercente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ulliver.ki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livercent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25FC-C2AC-4B67-86DE-41F73D8F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2802</Words>
  <Characters>15976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MBank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Вотусь Е.М. (Киев)</dc:creator>
  <cp:lastModifiedBy>Томашевська Яна Валеріївна</cp:lastModifiedBy>
  <cp:revision>2</cp:revision>
  <cp:lastPrinted>2017-02-14T07:48:00Z</cp:lastPrinted>
  <dcterms:created xsi:type="dcterms:W3CDTF">2018-01-11T10:38:00Z</dcterms:created>
  <dcterms:modified xsi:type="dcterms:W3CDTF">2018-01-11T10:38:00Z</dcterms:modified>
</cp:coreProperties>
</file>